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19801" w14:textId="77777777" w:rsidR="00640A47" w:rsidRDefault="00640A47" w:rsidP="00DB11BB">
      <w:pPr>
        <w:pStyle w:val="Heading1"/>
        <w:spacing w:before="0"/>
        <w:rPr>
          <w:rFonts w:asciiTheme="minorHAnsi" w:eastAsia="Times New Roman" w:hAnsiTheme="minorHAnsi" w:cstheme="minorHAnsi"/>
        </w:rPr>
      </w:pPr>
    </w:p>
    <w:p w14:paraId="643149E7" w14:textId="0C8C978B" w:rsidR="00FB21C1" w:rsidRDefault="00FB21C1" w:rsidP="00333ADF">
      <w:pPr>
        <w:rPr>
          <w:lang w:eastAsia="en-US"/>
        </w:rPr>
      </w:pPr>
    </w:p>
    <w:p w14:paraId="6A9489EA" w14:textId="6CBAE71F" w:rsidR="00C0296F" w:rsidRPr="000D77F5" w:rsidRDefault="00C0296F" w:rsidP="00C0296F">
      <w:pPr>
        <w:pStyle w:val="Heading1"/>
        <w:spacing w:before="0"/>
        <w:jc w:val="center"/>
        <w:rPr>
          <w:rFonts w:ascii="Futura Std Book" w:hAnsi="Futura Std Book"/>
        </w:rPr>
      </w:pPr>
      <w:r>
        <w:rPr>
          <w:rFonts w:ascii="Futura Std Book" w:hAnsi="Futura Std Book"/>
        </w:rPr>
        <w:t>BMus</w:t>
      </w:r>
    </w:p>
    <w:p w14:paraId="5F7BBD08" w14:textId="77777777" w:rsidR="00C0296F" w:rsidRPr="00D108D7" w:rsidRDefault="00C0296F" w:rsidP="00C0296F"/>
    <w:p w14:paraId="574DB0AF" w14:textId="3DDD88BE" w:rsidR="00C0296F" w:rsidRDefault="00C0296F" w:rsidP="00210B28">
      <w:pPr>
        <w:pStyle w:val="Heading1"/>
        <w:spacing w:before="0"/>
        <w:jc w:val="center"/>
      </w:pPr>
      <w:r>
        <w:t>WBP Audition Requirements</w:t>
      </w:r>
    </w:p>
    <w:p w14:paraId="76D3C3C7" w14:textId="350A9291" w:rsidR="00210B28" w:rsidRDefault="00210B28" w:rsidP="00210B28">
      <w:pPr>
        <w:rPr>
          <w:lang w:eastAsia="en-US"/>
        </w:rPr>
      </w:pPr>
    </w:p>
    <w:p w14:paraId="71A5A674" w14:textId="3A0BEEF7" w:rsidR="00210B28" w:rsidRDefault="00210B28" w:rsidP="00210B28">
      <w:pPr>
        <w:rPr>
          <w:lang w:eastAsia="en-US"/>
        </w:rPr>
      </w:pPr>
    </w:p>
    <w:p w14:paraId="76DB3DEA" w14:textId="77777777" w:rsidR="00D316FE" w:rsidRPr="00210B28" w:rsidRDefault="00D316FE" w:rsidP="00210B28">
      <w:pPr>
        <w:rPr>
          <w:lang w:eastAsia="en-US"/>
        </w:rPr>
      </w:pPr>
    </w:p>
    <w:p w14:paraId="7E701CB8" w14:textId="3150913E" w:rsidR="00333ADF" w:rsidRPr="005446F8" w:rsidRDefault="0099032F" w:rsidP="00C0296F">
      <w:pPr>
        <w:pStyle w:val="Heading2"/>
      </w:pPr>
      <w:r w:rsidRPr="005446F8">
        <w:t>Flute</w:t>
      </w:r>
      <w:del w:id="0" w:author="Jen Pitkin" w:date="2024-07-12T15:20:00Z" w16du:dateUtc="2024-07-12T14:20:00Z">
        <w:r w:rsidR="00FB21C1" w:rsidRPr="005446F8" w:rsidDel="00416CF1">
          <w:delText xml:space="preserve"> BMus</w:delText>
        </w:r>
      </w:del>
    </w:p>
    <w:p w14:paraId="53F71AEF" w14:textId="239C4F0C" w:rsidR="002D1F72" w:rsidRPr="009F4687" w:rsidRDefault="00333ADF" w:rsidP="009F4687">
      <w:pPr>
        <w:pStyle w:val="ListParagraph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9F4687">
        <w:rPr>
          <w:rFonts w:cstheme="minorHAnsi"/>
          <w:sz w:val="26"/>
          <w:szCs w:val="26"/>
        </w:rPr>
        <w:t xml:space="preserve">Flute candidates should play </w:t>
      </w:r>
      <w:proofErr w:type="gramStart"/>
      <w:r w:rsidRPr="009F4687">
        <w:rPr>
          <w:rFonts w:cstheme="minorHAnsi"/>
          <w:sz w:val="26"/>
          <w:szCs w:val="26"/>
        </w:rPr>
        <w:t>both of these</w:t>
      </w:r>
      <w:proofErr w:type="gramEnd"/>
      <w:r w:rsidRPr="009F4687">
        <w:rPr>
          <w:rFonts w:cstheme="minorHAnsi"/>
          <w:sz w:val="26"/>
          <w:szCs w:val="26"/>
        </w:rPr>
        <w:t xml:space="preserve"> </w:t>
      </w:r>
      <w:r w:rsidR="00BB4BEB" w:rsidRPr="009F4687">
        <w:rPr>
          <w:rFonts w:cstheme="minorHAnsi"/>
          <w:sz w:val="26"/>
          <w:szCs w:val="26"/>
        </w:rPr>
        <w:t xml:space="preserve">unaccompanied </w:t>
      </w:r>
      <w:r w:rsidR="002D1F72" w:rsidRPr="009F4687">
        <w:rPr>
          <w:rFonts w:cstheme="minorHAnsi"/>
          <w:sz w:val="26"/>
          <w:szCs w:val="26"/>
        </w:rPr>
        <w:t>set pieces:</w:t>
      </w:r>
    </w:p>
    <w:p w14:paraId="67483F2A" w14:textId="1D44A10D" w:rsidR="002D1F72" w:rsidRPr="00781B42" w:rsidRDefault="002D1F7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Bourgeois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Fantasy Piece No.7</w:t>
      </w:r>
    </w:p>
    <w:p w14:paraId="0FD06F60" w14:textId="465F3A4F" w:rsidR="009F4687" w:rsidRDefault="002D1F72" w:rsidP="009F4687">
      <w:pPr>
        <w:ind w:left="720" w:firstLine="720"/>
        <w:rPr>
          <w:rFonts w:cstheme="minorHAnsi"/>
          <w:color w:val="000000"/>
          <w:sz w:val="26"/>
          <w:szCs w:val="26"/>
          <w:lang w:val="en-US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Honegger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Danse de la Chevre</w:t>
      </w:r>
    </w:p>
    <w:p w14:paraId="4667547E" w14:textId="27D3BF3F" w:rsidR="009F4687" w:rsidRPr="009F4687" w:rsidRDefault="00BB4BEB" w:rsidP="00C0296F">
      <w:pPr>
        <w:pStyle w:val="ListParagraph"/>
        <w:numPr>
          <w:ilvl w:val="0"/>
          <w:numId w:val="19"/>
        </w:numPr>
      </w:pPr>
      <w:r w:rsidRPr="009F4687">
        <w:rPr>
          <w:rFonts w:cstheme="minorHAnsi"/>
          <w:color w:val="000000"/>
          <w:sz w:val="26"/>
          <w:szCs w:val="26"/>
          <w:lang w:val="en-US"/>
        </w:rPr>
        <w:t xml:space="preserve">An accompanied </w:t>
      </w:r>
      <w:r w:rsidR="00D55632" w:rsidRPr="009F4687">
        <w:rPr>
          <w:rFonts w:cstheme="minorHAnsi"/>
          <w:color w:val="000000"/>
          <w:sz w:val="26"/>
          <w:szCs w:val="26"/>
          <w:lang w:val="en-US"/>
        </w:rPr>
        <w:t>p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iece of your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o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wn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c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>hoice</w:t>
      </w:r>
      <w:r w:rsidR="009F4687" w:rsidRPr="009F4687">
        <w:rPr>
          <w:rFonts w:cstheme="minorHAnsi"/>
          <w:color w:val="000000"/>
          <w:sz w:val="26"/>
          <w:szCs w:val="26"/>
          <w:lang w:val="en-US"/>
        </w:rPr>
        <w:t>.</w:t>
      </w:r>
    </w:p>
    <w:p w14:paraId="015CADBB" w14:textId="53E31F16" w:rsidR="009F4687" w:rsidRDefault="009F4687" w:rsidP="009F4687">
      <w:pPr>
        <w:pStyle w:val="ListParagraph"/>
      </w:pPr>
    </w:p>
    <w:p w14:paraId="4B2C6A2E" w14:textId="77777777" w:rsidR="00D316FE" w:rsidRDefault="00D316FE" w:rsidP="009F4687">
      <w:pPr>
        <w:pStyle w:val="ListParagraph"/>
      </w:pPr>
    </w:p>
    <w:p w14:paraId="3CEECC88" w14:textId="1EC6A9A8" w:rsidR="0099032F" w:rsidRPr="005446F8" w:rsidRDefault="0099032F" w:rsidP="00C0296F">
      <w:pPr>
        <w:pStyle w:val="Heading2"/>
      </w:pPr>
      <w:r w:rsidRPr="005446F8">
        <w:t>Oboe</w:t>
      </w:r>
      <w:r w:rsidR="00C0296F">
        <w:t xml:space="preserve"> </w:t>
      </w:r>
    </w:p>
    <w:p w14:paraId="687ABBED" w14:textId="0EE73921" w:rsidR="00070790" w:rsidRPr="00D55632" w:rsidRDefault="00070790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781B42" w:rsidRPr="00D55632">
        <w:rPr>
          <w:rFonts w:cstheme="minorHAnsi"/>
          <w:sz w:val="26"/>
          <w:szCs w:val="26"/>
          <w:lang w:val="en-US"/>
        </w:rPr>
        <w:t>e set</w:t>
      </w:r>
      <w:r w:rsidRPr="00D55632">
        <w:rPr>
          <w:rFonts w:cstheme="minorHAnsi"/>
          <w:sz w:val="26"/>
          <w:szCs w:val="26"/>
          <w:lang w:val="en-US"/>
        </w:rPr>
        <w:t xml:space="preserve"> list:</w:t>
      </w:r>
    </w:p>
    <w:p w14:paraId="5BF57340" w14:textId="2A2B0382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>Niels</w:t>
      </w:r>
      <w:r w:rsidR="00070790" w:rsidRPr="00781B42">
        <w:rPr>
          <w:rFonts w:asciiTheme="minorHAnsi" w:hAnsiTheme="minorHAnsi" w:cstheme="minorHAnsi"/>
          <w:sz w:val="26"/>
          <w:szCs w:val="26"/>
        </w:rPr>
        <w:t>e</w:t>
      </w:r>
      <w:r w:rsidRPr="00781B42">
        <w:rPr>
          <w:rFonts w:asciiTheme="minorHAnsi" w:hAnsiTheme="minorHAnsi" w:cstheme="minorHAnsi"/>
          <w:sz w:val="26"/>
          <w:szCs w:val="26"/>
        </w:rPr>
        <w:t xml:space="preserve">n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ins w:id="1" w:author="Richard Benjafield" w:date="2024-07-09T14:35:00Z" w16du:dateUtc="2024-07-09T13:35:00Z">
        <w:r w:rsidR="000829DB">
          <w:rPr>
            <w:rFonts w:asciiTheme="minorHAnsi" w:hAnsiTheme="minorHAnsi" w:cstheme="minorHAnsi"/>
            <w:sz w:val="26"/>
            <w:szCs w:val="26"/>
          </w:rPr>
          <w:t>Two</w:t>
        </w:r>
      </w:ins>
      <w:del w:id="2" w:author="Richard Benjafield" w:date="2024-07-09T14:35:00Z" w16du:dateUtc="2024-07-09T13:35:00Z">
        <w:r w:rsidRPr="00781B42" w:rsidDel="000829DB">
          <w:rPr>
            <w:rFonts w:asciiTheme="minorHAnsi" w:hAnsiTheme="minorHAnsi" w:cstheme="minorHAnsi"/>
            <w:sz w:val="26"/>
            <w:szCs w:val="26"/>
          </w:rPr>
          <w:delText>2</w:delText>
        </w:r>
      </w:del>
      <w:r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070790" w:rsidRPr="00781B42">
        <w:rPr>
          <w:rFonts w:asciiTheme="minorHAnsi" w:hAnsiTheme="minorHAnsi" w:cstheme="minorHAnsi"/>
          <w:sz w:val="26"/>
          <w:szCs w:val="26"/>
        </w:rPr>
        <w:t>F</w:t>
      </w:r>
      <w:r w:rsidRPr="00781B42">
        <w:rPr>
          <w:rFonts w:asciiTheme="minorHAnsi" w:hAnsiTheme="minorHAnsi" w:cstheme="minorHAnsi"/>
          <w:sz w:val="26"/>
          <w:szCs w:val="26"/>
        </w:rPr>
        <w:t xml:space="preserve">antasy </w:t>
      </w:r>
      <w:r w:rsidR="00070790" w:rsidRPr="00781B42">
        <w:rPr>
          <w:rFonts w:asciiTheme="minorHAnsi" w:hAnsiTheme="minorHAnsi" w:cstheme="minorHAnsi"/>
          <w:sz w:val="26"/>
          <w:szCs w:val="26"/>
        </w:rPr>
        <w:t>P</w:t>
      </w:r>
      <w:r w:rsidRPr="00781B42">
        <w:rPr>
          <w:rFonts w:asciiTheme="minorHAnsi" w:hAnsiTheme="minorHAnsi" w:cstheme="minorHAnsi"/>
          <w:sz w:val="26"/>
          <w:szCs w:val="26"/>
        </w:rPr>
        <w:t>ieces</w:t>
      </w:r>
    </w:p>
    <w:p w14:paraId="47F0E135" w14:textId="39F7355E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Grovlez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="002D1F72" w:rsidRPr="00781B42">
        <w:rPr>
          <w:rFonts w:asciiTheme="minorHAnsi" w:hAnsiTheme="minorHAnsi" w:cstheme="minorHAnsi"/>
          <w:sz w:val="26"/>
          <w:szCs w:val="26"/>
        </w:rPr>
        <w:t>S</w:t>
      </w:r>
      <w:r w:rsidRPr="00781B42">
        <w:rPr>
          <w:rFonts w:asciiTheme="minorHAnsi" w:hAnsiTheme="minorHAnsi" w:cstheme="minorHAnsi"/>
          <w:sz w:val="26"/>
          <w:szCs w:val="26"/>
        </w:rPr>
        <w:t xml:space="preserve">arabande and </w:t>
      </w:r>
      <w:r w:rsidR="002D1F72" w:rsidRPr="00781B42">
        <w:rPr>
          <w:rFonts w:asciiTheme="minorHAnsi" w:hAnsiTheme="minorHAnsi" w:cstheme="minorHAnsi"/>
          <w:sz w:val="26"/>
          <w:szCs w:val="26"/>
        </w:rPr>
        <w:t>A</w:t>
      </w:r>
      <w:r w:rsidRPr="00781B42">
        <w:rPr>
          <w:rFonts w:asciiTheme="minorHAnsi" w:hAnsiTheme="minorHAnsi" w:cstheme="minorHAnsi"/>
          <w:sz w:val="26"/>
          <w:szCs w:val="26"/>
        </w:rPr>
        <w:t>llegro</w:t>
      </w:r>
    </w:p>
    <w:p w14:paraId="7EFC8D7C" w14:textId="70B46C54" w:rsidR="00950242" w:rsidRPr="00781B42" w:rsidRDefault="00950242" w:rsidP="00D55632">
      <w:pPr>
        <w:ind w:left="1440"/>
        <w:rPr>
          <w:rFonts w:asciiTheme="minorHAnsi" w:hAnsiTheme="minorHAnsi" w:cstheme="minorHAnsi"/>
          <w:sz w:val="26"/>
          <w:szCs w:val="26"/>
        </w:rPr>
      </w:pPr>
      <w:proofErr w:type="gramStart"/>
      <w:r w:rsidRPr="00781B42">
        <w:rPr>
          <w:rFonts w:asciiTheme="minorHAnsi" w:hAnsiTheme="minorHAnsi" w:cstheme="minorHAnsi"/>
          <w:sz w:val="26"/>
          <w:szCs w:val="26"/>
        </w:rPr>
        <w:t xml:space="preserve">Telemann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proofErr w:type="gramEnd"/>
      <w:r w:rsidR="002D1F72" w:rsidRPr="00781B42">
        <w:rPr>
          <w:rFonts w:asciiTheme="minorHAnsi" w:hAnsiTheme="minorHAnsi" w:cstheme="minorHAnsi"/>
          <w:sz w:val="26"/>
          <w:szCs w:val="26"/>
        </w:rPr>
        <w:t>Fantas</w:t>
      </w:r>
      <w:r w:rsidR="00EB18CB">
        <w:rPr>
          <w:rFonts w:asciiTheme="minorHAnsi" w:hAnsiTheme="minorHAnsi" w:cstheme="minorHAnsi"/>
          <w:sz w:val="26"/>
          <w:szCs w:val="26"/>
        </w:rPr>
        <w:t>ia No.6 in D minor, TWV 40:2 (from 12 Fantasias for solo flute)</w:t>
      </w:r>
    </w:p>
    <w:p w14:paraId="4E969A65" w14:textId="77777777" w:rsidR="00D5563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proofErr w:type="gramStart"/>
      <w:r w:rsidRPr="00781B42">
        <w:rPr>
          <w:rFonts w:asciiTheme="minorHAnsi" w:hAnsiTheme="minorHAnsi" w:cstheme="minorHAnsi"/>
          <w:sz w:val="26"/>
          <w:szCs w:val="26"/>
        </w:rPr>
        <w:t xml:space="preserve">Britten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proofErr w:type="gramEnd"/>
      <w:r w:rsidRPr="00781B42">
        <w:rPr>
          <w:rFonts w:asciiTheme="minorHAnsi" w:hAnsiTheme="minorHAnsi" w:cstheme="minorHAnsi"/>
          <w:sz w:val="26"/>
          <w:szCs w:val="26"/>
        </w:rPr>
        <w:t xml:space="preserve">Bacchus and Niobe from </w:t>
      </w:r>
      <w:r w:rsidR="00EB18CB">
        <w:rPr>
          <w:rFonts w:asciiTheme="minorHAnsi" w:hAnsiTheme="minorHAnsi" w:cstheme="minorHAnsi"/>
          <w:sz w:val="26"/>
          <w:szCs w:val="26"/>
        </w:rPr>
        <w:t>Six</w:t>
      </w:r>
      <w:r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2D1F72" w:rsidRPr="00781B42">
        <w:rPr>
          <w:rFonts w:asciiTheme="minorHAnsi" w:hAnsiTheme="minorHAnsi" w:cstheme="minorHAnsi"/>
          <w:sz w:val="26"/>
          <w:szCs w:val="26"/>
        </w:rPr>
        <w:t>M</w:t>
      </w:r>
      <w:r w:rsidRPr="00781B42">
        <w:rPr>
          <w:rFonts w:asciiTheme="minorHAnsi" w:hAnsiTheme="minorHAnsi" w:cstheme="minorHAnsi"/>
          <w:sz w:val="26"/>
          <w:szCs w:val="26"/>
        </w:rPr>
        <w:t>etamorphoses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after Ovid</w:t>
      </w:r>
    </w:p>
    <w:p w14:paraId="046D2CBE" w14:textId="089ABBFF" w:rsidR="00E2069A" w:rsidRPr="00D55632" w:rsidRDefault="00E2069A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55460004" w14:textId="01F242BA" w:rsidR="0099032F" w:rsidRDefault="0099032F">
      <w:pPr>
        <w:rPr>
          <w:rFonts w:asciiTheme="minorHAnsi" w:hAnsiTheme="minorHAnsi" w:cstheme="minorHAnsi"/>
          <w:sz w:val="26"/>
          <w:szCs w:val="26"/>
        </w:rPr>
      </w:pPr>
    </w:p>
    <w:p w14:paraId="45F68F25" w14:textId="77777777" w:rsidR="00D316FE" w:rsidRPr="00781B42" w:rsidRDefault="00D316FE">
      <w:pPr>
        <w:rPr>
          <w:rFonts w:asciiTheme="minorHAnsi" w:hAnsiTheme="minorHAnsi" w:cstheme="minorHAnsi"/>
          <w:sz w:val="26"/>
          <w:szCs w:val="26"/>
        </w:rPr>
      </w:pPr>
    </w:p>
    <w:p w14:paraId="10227480" w14:textId="10E3FD0F" w:rsidR="0099032F" w:rsidRPr="00E2069A" w:rsidRDefault="0099032F" w:rsidP="00C0296F">
      <w:pPr>
        <w:pStyle w:val="Heading2"/>
      </w:pPr>
      <w:r w:rsidRPr="00E2069A">
        <w:t>Clarinet</w:t>
      </w:r>
      <w:r w:rsidR="00C0296F">
        <w:t xml:space="preserve"> </w:t>
      </w:r>
    </w:p>
    <w:p w14:paraId="626AA985" w14:textId="3B048992" w:rsidR="00070790" w:rsidRPr="00D55632" w:rsidRDefault="00070790" w:rsidP="00D55632">
      <w:pPr>
        <w:pStyle w:val="ListParagraph"/>
        <w:numPr>
          <w:ilvl w:val="0"/>
          <w:numId w:val="13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from t</w:t>
      </w:r>
      <w:r w:rsidR="00FB21C1" w:rsidRPr="00D55632">
        <w:rPr>
          <w:rFonts w:cstheme="minorHAnsi"/>
          <w:color w:val="000000"/>
          <w:sz w:val="26"/>
          <w:szCs w:val="26"/>
          <w:lang w:val="en-US"/>
        </w:rPr>
        <w:t>he</w:t>
      </w:r>
      <w:r w:rsidR="00781B42" w:rsidRPr="00D55632">
        <w:rPr>
          <w:rFonts w:cstheme="minorHAnsi"/>
          <w:color w:val="000000"/>
          <w:sz w:val="26"/>
          <w:szCs w:val="26"/>
          <w:lang w:val="en-US"/>
        </w:rPr>
        <w:t xml:space="preserve"> set </w:t>
      </w:r>
      <w:r w:rsidRPr="00D55632">
        <w:rPr>
          <w:rFonts w:cstheme="minorHAnsi"/>
          <w:color w:val="000000"/>
          <w:sz w:val="26"/>
          <w:szCs w:val="26"/>
          <w:lang w:val="en-US"/>
        </w:rPr>
        <w:t>list:</w:t>
      </w:r>
    </w:p>
    <w:p w14:paraId="389FBFFB" w14:textId="7DA830F0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Messager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Solo de Concours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end of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="00D55632">
        <w:rPr>
          <w:rFonts w:asciiTheme="minorHAnsi" w:hAnsiTheme="minorHAnsi" w:cstheme="minorHAnsi"/>
          <w:color w:val="000000"/>
          <w:sz w:val="26"/>
          <w:szCs w:val="26"/>
        </w:rPr>
        <w:t xml:space="preserve"> cadenza)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394C9C3" w14:textId="41C9E646" w:rsidR="0099032F" w:rsidRPr="00781B42" w:rsidRDefault="0099032F" w:rsidP="00D55632">
      <w:pPr>
        <w:ind w:left="1440" w:right="-336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Brahms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Sonata No.2 in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 Flat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, Op.120 -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1st movement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>the start of the r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ecapitulation) </w:t>
      </w:r>
    </w:p>
    <w:p w14:paraId="5E0D25EA" w14:textId="74670FB6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Stravinsky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ins w:id="3" w:author="Richard Benjafield" w:date="2024-07-09T14:35:00Z" w16du:dateUtc="2024-07-09T13:35:00Z">
        <w:r w:rsidR="000829DB">
          <w:rPr>
            <w:rFonts w:asciiTheme="minorHAnsi" w:hAnsiTheme="minorHAnsi" w:cstheme="minorHAnsi"/>
            <w:color w:val="000000"/>
            <w:sz w:val="26"/>
            <w:szCs w:val="26"/>
          </w:rPr>
          <w:t>Three</w:t>
        </w:r>
      </w:ins>
      <w:del w:id="4" w:author="Richard Benjafield" w:date="2024-07-09T14:35:00Z" w16du:dateUtc="2024-07-09T13:35:00Z">
        <w:r w:rsidR="00FB21C1" w:rsidDel="000829DB">
          <w:rPr>
            <w:rFonts w:asciiTheme="minorHAnsi" w:hAnsiTheme="minorHAnsi" w:cstheme="minorHAnsi"/>
            <w:color w:val="000000"/>
            <w:sz w:val="26"/>
            <w:szCs w:val="26"/>
          </w:rPr>
          <w:delText>3</w:delText>
        </w:r>
      </w:del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 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ieces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, 2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nd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and 3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rd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</w:p>
    <w:p w14:paraId="7B98128A" w14:textId="77777777" w:rsidR="00D55632" w:rsidRDefault="0099032F" w:rsidP="00D55632">
      <w:pPr>
        <w:ind w:left="720" w:firstLine="7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W</w:t>
      </w:r>
      <w:del w:id="5" w:author="Richard Benjafield" w:date="2024-07-09T14:35:00Z" w16du:dateUtc="2024-07-09T13:35:00Z">
        <w:r w:rsidRPr="00781B42" w:rsidDel="00DD3F60">
          <w:rPr>
            <w:rFonts w:asciiTheme="minorHAnsi" w:hAnsiTheme="minorHAnsi" w:cstheme="minorHAnsi"/>
            <w:color w:val="000000"/>
            <w:sz w:val="26"/>
            <w:szCs w:val="26"/>
          </w:rPr>
          <w:delText>e</w:delText>
        </w:r>
      </w:del>
      <w:r w:rsidRPr="00781B42"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="005877A2" w:rsidRPr="00781B42"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mann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Fantasie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 f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r solo 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clarinet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ages 1-3)</w:t>
      </w:r>
      <w:r w:rsidRPr="00781B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</w:p>
    <w:p w14:paraId="6B5A2114" w14:textId="1ECEB8E6" w:rsidR="00E2069A" w:rsidRPr="00D55632" w:rsidRDefault="00E2069A" w:rsidP="00D55632">
      <w:pPr>
        <w:pStyle w:val="ListParagraph"/>
        <w:numPr>
          <w:ilvl w:val="0"/>
          <w:numId w:val="13"/>
        </w:numPr>
        <w:rPr>
          <w:rFonts w:cstheme="minorHAnsi"/>
          <w:bCs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 w:rsidRP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6ACE34B1" w14:textId="1EDE536A" w:rsidR="00070790" w:rsidRDefault="00070790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232D33D" w14:textId="77777777" w:rsidR="00D316FE" w:rsidRPr="00781B42" w:rsidRDefault="00D316FE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75D8EA2" w14:textId="5D9B0038" w:rsidR="00070790" w:rsidRPr="00E2069A" w:rsidRDefault="00070790" w:rsidP="00C0296F">
      <w:pPr>
        <w:pStyle w:val="Heading2"/>
      </w:pPr>
      <w:r w:rsidRPr="00E2069A">
        <w:t>Bassoon</w:t>
      </w:r>
      <w:r w:rsidR="00C0296F">
        <w:t xml:space="preserve"> </w:t>
      </w:r>
    </w:p>
    <w:p w14:paraId="79287774" w14:textId="1CA88D90" w:rsidR="00333ADF" w:rsidRPr="00D55632" w:rsidRDefault="00333ADF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sz w:val="26"/>
          <w:szCs w:val="26"/>
          <w:lang w:val="en-US"/>
        </w:rPr>
        <w:t xml:space="preserve">e set </w:t>
      </w:r>
      <w:r w:rsidRPr="00D55632">
        <w:rPr>
          <w:rFonts w:cstheme="minorHAnsi"/>
          <w:sz w:val="26"/>
          <w:szCs w:val="26"/>
          <w:lang w:val="en-US"/>
        </w:rPr>
        <w:t>list:</w:t>
      </w:r>
    </w:p>
    <w:p w14:paraId="3552F832" w14:textId="0E88F9CE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Elgar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Romance</w:t>
      </w:r>
      <w:r w:rsidR="00EB18CB">
        <w:rPr>
          <w:rFonts w:asciiTheme="minorHAnsi" w:hAnsiTheme="minorHAnsi" w:cstheme="minorHAnsi"/>
          <w:sz w:val="26"/>
          <w:szCs w:val="26"/>
        </w:rPr>
        <w:t xml:space="preserve"> for bassoon, Op.62</w:t>
      </w:r>
    </w:p>
    <w:p w14:paraId="4B08570D" w14:textId="4C5CFAAF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Devienne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Sonata in G minor,</w:t>
      </w:r>
      <w:r w:rsidR="00EB18CB">
        <w:rPr>
          <w:rFonts w:asciiTheme="minorHAnsi" w:hAnsiTheme="minorHAnsi" w:cstheme="minorHAnsi"/>
          <w:sz w:val="26"/>
          <w:szCs w:val="26"/>
        </w:rPr>
        <w:t xml:space="preserve"> Op.</w:t>
      </w:r>
      <w:r w:rsidRPr="002A1743">
        <w:rPr>
          <w:rFonts w:asciiTheme="minorHAnsi" w:hAnsiTheme="minorHAnsi" w:cstheme="minorHAnsi"/>
          <w:sz w:val="26"/>
          <w:szCs w:val="26"/>
        </w:rPr>
        <w:t>24 no. 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1A00731A" w14:textId="2441D879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Weber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Concerto in F </w:t>
      </w:r>
      <w:r w:rsidR="00EB18CB">
        <w:rPr>
          <w:rFonts w:asciiTheme="minorHAnsi" w:hAnsiTheme="minorHAnsi" w:cstheme="minorHAnsi"/>
          <w:sz w:val="26"/>
          <w:szCs w:val="26"/>
        </w:rPr>
        <w:t>Op.</w:t>
      </w:r>
      <w:r w:rsidRPr="002A1743">
        <w:rPr>
          <w:rFonts w:asciiTheme="minorHAnsi" w:hAnsiTheme="minorHAnsi" w:cstheme="minorHAnsi"/>
          <w:sz w:val="26"/>
          <w:szCs w:val="26"/>
        </w:rPr>
        <w:t xml:space="preserve"> 75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015D7B5E" w14:textId="77777777" w:rsidR="00D55632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Grovlez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Sicilienne and Allegro </w:t>
      </w:r>
      <w:r w:rsidR="00EB18CB">
        <w:rPr>
          <w:rFonts w:asciiTheme="minorHAnsi" w:hAnsiTheme="minorHAnsi" w:cstheme="minorHAnsi"/>
          <w:sz w:val="26"/>
          <w:szCs w:val="26"/>
        </w:rPr>
        <w:t>G</w:t>
      </w:r>
      <w:r w:rsidRPr="002A1743">
        <w:rPr>
          <w:rFonts w:asciiTheme="minorHAnsi" w:hAnsiTheme="minorHAnsi" w:cstheme="minorHAnsi"/>
          <w:sz w:val="26"/>
          <w:szCs w:val="26"/>
        </w:rPr>
        <w:t>iocoso</w:t>
      </w:r>
    </w:p>
    <w:p w14:paraId="7993E1F8" w14:textId="4D69ABA2" w:rsidR="00E2069A" w:rsidRPr="00D55632" w:rsidRDefault="00E2069A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4D97DF80" w14:textId="02DE9AD0" w:rsidR="00000051" w:rsidRDefault="00000051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0E5D443" w14:textId="77777777" w:rsidR="00D316FE" w:rsidRDefault="00D316FE" w:rsidP="0099032F">
      <w:pPr>
        <w:rPr>
          <w:ins w:id="6" w:author="Richard Benjafield" w:date="2024-07-09T14:35:00Z" w16du:dateUtc="2024-07-09T13:35:00Z"/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F33251E" w14:textId="77777777" w:rsidR="00DD3F60" w:rsidRDefault="00DD3F60" w:rsidP="0099032F">
      <w:pPr>
        <w:rPr>
          <w:ins w:id="7" w:author="Richard Benjafield" w:date="2024-07-09T14:35:00Z" w16du:dateUtc="2024-07-09T13:35:00Z"/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C92B6C9" w14:textId="77777777" w:rsidR="00DD3F60" w:rsidRDefault="00DD3F60" w:rsidP="0099032F">
      <w:pPr>
        <w:rPr>
          <w:ins w:id="8" w:author="Richard Benjafield" w:date="2024-07-09T14:35:00Z" w16du:dateUtc="2024-07-09T13:35:00Z"/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EAFC610" w14:textId="77777777" w:rsidR="00DD3F60" w:rsidRDefault="00DD3F60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1428077" w14:textId="3A70A272" w:rsidR="00070790" w:rsidRPr="00E2069A" w:rsidRDefault="00000051" w:rsidP="00C0296F">
      <w:pPr>
        <w:pStyle w:val="Heading2"/>
      </w:pPr>
      <w:r w:rsidRPr="00E2069A">
        <w:t>S</w:t>
      </w:r>
      <w:r w:rsidR="00070790" w:rsidRPr="00E2069A">
        <w:t>axophone</w:t>
      </w:r>
      <w:r w:rsidR="00C0296F">
        <w:t xml:space="preserve"> </w:t>
      </w:r>
    </w:p>
    <w:p w14:paraId="3D560A5F" w14:textId="2D478B1F" w:rsidR="00070790" w:rsidRPr="00D55632" w:rsidRDefault="009F4687" w:rsidP="00D55632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>
        <w:rPr>
          <w:rFonts w:cstheme="minorHAnsi"/>
          <w:color w:val="000000"/>
          <w:sz w:val="26"/>
          <w:szCs w:val="26"/>
          <w:lang w:val="en-US"/>
        </w:rPr>
        <w:t>Part 1</w:t>
      </w:r>
      <w:r w:rsidR="000D73FC">
        <w:rPr>
          <w:rFonts w:cstheme="minorHAnsi"/>
          <w:color w:val="000000"/>
          <w:sz w:val="26"/>
          <w:szCs w:val="26"/>
          <w:lang w:val="en-US"/>
        </w:rPr>
        <w:t xml:space="preserve">: 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5578F6C3" w14:textId="1AEBE706" w:rsidR="00070790" w:rsidRPr="00070790" w:rsidRDefault="00070790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Debussy arr. Londeix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Syrinx </w:t>
      </w:r>
    </w:p>
    <w:p w14:paraId="1C9F6DFC" w14:textId="57CAA175" w:rsidR="00070790" w:rsidRPr="00070790" w:rsidRDefault="001F7397" w:rsidP="001F7397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Bozza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Free choice from 12 Etudes &amp; Caprices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Saxophone</w:t>
      </w:r>
    </w:p>
    <w:p w14:paraId="2B4B198A" w14:textId="52C1046D" w:rsidR="00070790" w:rsidRPr="00070790" w:rsidRDefault="00DC2236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Graham Fitkin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Jim &amp; Pam &amp; Pam &amp; Jim </w:t>
      </w:r>
    </w:p>
    <w:p w14:paraId="366FD5D8" w14:textId="67C03612" w:rsidR="000D73FC" w:rsidRDefault="00DC2236" w:rsidP="000D73FC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Britten</w:t>
      </w:r>
      <w:r w:rsidR="008540CE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A </w:t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movement from 6 Metamorphoses after Ovid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oboe</w:t>
      </w:r>
    </w:p>
    <w:p w14:paraId="59BC122B" w14:textId="77777777" w:rsidR="000D73FC" w:rsidRPr="009F4687" w:rsidRDefault="000D73FC" w:rsidP="009F4687">
      <w:pPr>
        <w:pStyle w:val="ListParagraph"/>
        <w:numPr>
          <w:ilvl w:val="0"/>
          <w:numId w:val="15"/>
        </w:numPr>
        <w:rPr>
          <w:sz w:val="26"/>
          <w:szCs w:val="26"/>
          <w:lang w:val="en-US"/>
        </w:rPr>
      </w:pPr>
      <w:r w:rsidRPr="009F4687">
        <w:rPr>
          <w:sz w:val="26"/>
          <w:szCs w:val="26"/>
          <w:lang w:val="en-US"/>
        </w:rPr>
        <w:t>One piece with piano from:</w:t>
      </w:r>
    </w:p>
    <w:p w14:paraId="1F11D65D" w14:textId="03A642F4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Grovlez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Sarabande and Allegro</w:t>
      </w:r>
    </w:p>
    <w:p w14:paraId="0A595FFE" w14:textId="0EEB77DD" w:rsidR="000D73FC" w:rsidRPr="000D73FC" w:rsidRDefault="000D73FC" w:rsidP="00091BA3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Planel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Prelude et Saltarelle</w:t>
      </w:r>
    </w:p>
    <w:p w14:paraId="21C43B36" w14:textId="369A271E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>Jolivet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Fantasie Impromptu</w:t>
      </w:r>
    </w:p>
    <w:p w14:paraId="5F784E3C" w14:textId="7809D473" w:rsidR="009F4687" w:rsidRPr="00091BA3" w:rsidRDefault="000D73FC" w:rsidP="009F4687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Ravel </w:t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>Habanera</w:t>
      </w:r>
    </w:p>
    <w:p w14:paraId="2BFAB601" w14:textId="77777777" w:rsidR="009F4687" w:rsidRDefault="009F4687" w:rsidP="009F4687">
      <w:pPr>
        <w:rPr>
          <w:rFonts w:cstheme="minorHAnsi"/>
          <w:color w:val="000000"/>
          <w:sz w:val="26"/>
          <w:szCs w:val="26"/>
          <w:lang w:val="en-US"/>
        </w:rPr>
      </w:pPr>
    </w:p>
    <w:p w14:paraId="6F9B10B1" w14:textId="0667A9D4" w:rsidR="000D73FC" w:rsidRPr="009F4687" w:rsidRDefault="000D73FC" w:rsidP="009F4687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 w:rsidRPr="009F4687">
        <w:rPr>
          <w:rFonts w:cstheme="minorHAnsi"/>
          <w:color w:val="000000"/>
          <w:sz w:val="26"/>
          <w:szCs w:val="26"/>
          <w:lang w:val="en-US"/>
        </w:rPr>
        <w:t>Part 2</w:t>
      </w:r>
      <w:r w:rsidR="009F4687">
        <w:rPr>
          <w:rFonts w:cstheme="minorHAnsi"/>
          <w:color w:val="000000"/>
          <w:sz w:val="26"/>
          <w:szCs w:val="26"/>
          <w:lang w:val="en-US"/>
        </w:rPr>
        <w:t>:</w:t>
      </w:r>
    </w:p>
    <w:p w14:paraId="2FEB9070" w14:textId="535AD086" w:rsidR="000D73FC" w:rsidRPr="00D55632" w:rsidRDefault="000D73FC" w:rsidP="009F4687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Free choice piece </w:t>
      </w:r>
      <w:r>
        <w:rPr>
          <w:color w:val="000000"/>
          <w:sz w:val="26"/>
          <w:szCs w:val="26"/>
          <w:lang w:val="en-US"/>
        </w:rPr>
        <w:br/>
      </w:r>
      <w:r w:rsidR="00CA6557">
        <w:rPr>
          <w:color w:val="000000"/>
          <w:sz w:val="26"/>
          <w:szCs w:val="26"/>
          <w:lang w:val="en-US"/>
        </w:rPr>
        <w:t>Aural test, playing a short tune by ear</w:t>
      </w:r>
    </w:p>
    <w:p w14:paraId="040622D5" w14:textId="7C0CD8BE" w:rsidR="00D440B5" w:rsidRDefault="00D440B5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3E3F0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5353897" w14:textId="159BBB4C" w:rsidR="00D440B5" w:rsidRPr="00E2069A" w:rsidRDefault="00333ADF" w:rsidP="00C0296F">
      <w:pPr>
        <w:pStyle w:val="Heading2"/>
      </w:pPr>
      <w:r w:rsidRPr="00E2069A">
        <w:t>R</w:t>
      </w:r>
      <w:r w:rsidR="00D440B5" w:rsidRPr="00E2069A">
        <w:t>ecorder</w:t>
      </w:r>
      <w:r w:rsidR="00C0296F">
        <w:t xml:space="preserve"> </w:t>
      </w:r>
    </w:p>
    <w:p w14:paraId="7BFA0EA5" w14:textId="291B6156" w:rsidR="00D440B5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</w:t>
      </w:r>
      <w:r w:rsidR="00DC2236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4310D444" w14:textId="369B0A63" w:rsidR="00D440B5" w:rsidRPr="00D440B5" w:rsidRDefault="00E2069A" w:rsidP="008540CE">
      <w:pPr>
        <w:ind w:left="2880" w:hanging="144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Handel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Sonata in D minor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HWV367a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- any </w:t>
      </w:r>
      <w:r>
        <w:rPr>
          <w:rFonts w:asciiTheme="minorHAnsi" w:hAnsiTheme="minorHAnsi" w:cstheme="minorHAnsi"/>
          <w:color w:val="000000"/>
          <w:sz w:val="26"/>
          <w:szCs w:val="26"/>
        </w:rPr>
        <w:t>two of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1,2 or 3</w:t>
      </w:r>
    </w:p>
    <w:p w14:paraId="623AD472" w14:textId="77777777" w:rsidR="00FD1E9E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York Bowen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S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onatina Op 121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any movement</w:t>
      </w:r>
    </w:p>
    <w:p w14:paraId="1D74CAA8" w14:textId="76D5B440" w:rsidR="00D440B5" w:rsidRPr="00D440B5" w:rsidRDefault="00D440B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Fontana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  <w:t>Any of the Sonatas</w:t>
      </w:r>
    </w:p>
    <w:p w14:paraId="09145C4F" w14:textId="77777777" w:rsidR="00D55632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Van Eyck 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English Nightingale </w:t>
      </w:r>
      <w:r w:rsidR="00D440B5" w:rsidRPr="00D440B5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or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Boffons</w:t>
      </w:r>
    </w:p>
    <w:p w14:paraId="1443E5FE" w14:textId="697D5AE1" w:rsidR="00333ADF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A piece of your own choice</w:t>
      </w:r>
    </w:p>
    <w:p w14:paraId="0703FC45" w14:textId="2A7C11E3" w:rsidR="00C6659A" w:rsidRDefault="00C6659A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4C707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5BBBD92" w14:textId="5A23F0F4" w:rsidR="00C6659A" w:rsidRPr="00E2069A" w:rsidRDefault="00C6659A" w:rsidP="00C0296F">
      <w:pPr>
        <w:pStyle w:val="Heading2"/>
      </w:pPr>
      <w:r w:rsidRPr="00E2069A">
        <w:t>Horn</w:t>
      </w:r>
    </w:p>
    <w:p w14:paraId="4EC47577" w14:textId="1138E77E" w:rsidR="00E2069A" w:rsidRPr="00D55632" w:rsidRDefault="00E2069A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list:</w:t>
      </w:r>
    </w:p>
    <w:p w14:paraId="52416A0B" w14:textId="752C408E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Abbott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Alla Caccia</w:t>
      </w:r>
    </w:p>
    <w:p w14:paraId="3680D874" w14:textId="2666022A" w:rsidR="00C6659A" w:rsidRPr="00781B42" w:rsidRDefault="00333AD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Richard </w:t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Bissill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By Jupiter</w:t>
      </w:r>
    </w:p>
    <w:p w14:paraId="53E0B4A5" w14:textId="569E9118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Mozart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Concerto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o.3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, f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irst m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ovement</w:t>
      </w:r>
    </w:p>
    <w:p w14:paraId="1CB64B96" w14:textId="77777777" w:rsidR="00D5563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Glazunov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Reverie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 xml:space="preserve"> Op.24</w:t>
      </w:r>
    </w:p>
    <w:p w14:paraId="27E18093" w14:textId="646573F3" w:rsidR="00333ADF" w:rsidRPr="00091BA3" w:rsidRDefault="00BB4BEB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  <w:lang w:val="en-US"/>
        </w:rPr>
        <w:t>One contrasting piece</w:t>
      </w:r>
      <w:r w:rsidR="00333ADF" w:rsidRPr="00D55632">
        <w:rPr>
          <w:rFonts w:cstheme="minorHAnsi"/>
          <w:color w:val="000000"/>
          <w:sz w:val="26"/>
          <w:szCs w:val="26"/>
          <w:lang w:val="en-US"/>
        </w:rPr>
        <w:t xml:space="preserve"> of your own choice</w:t>
      </w:r>
    </w:p>
    <w:p w14:paraId="4477A168" w14:textId="336E6614" w:rsidR="00BB4BEB" w:rsidRPr="00091BA3" w:rsidRDefault="00BB4BEB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60F96F6C" w14:textId="63075DA7" w:rsidR="00D316FE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CA0BB91" w14:textId="77777777" w:rsidR="00091BA3" w:rsidRPr="00781B42" w:rsidRDefault="00091BA3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B6FCED6" w14:textId="293225FC" w:rsidR="006C0716" w:rsidRPr="00FD1E9E" w:rsidRDefault="006C0716" w:rsidP="00C0296F">
      <w:pPr>
        <w:pStyle w:val="Heading2"/>
      </w:pPr>
      <w:r w:rsidRPr="00FD1E9E">
        <w:t>Trumpet</w:t>
      </w:r>
    </w:p>
    <w:p w14:paraId="5B6F0AFD" w14:textId="7C6F37BB" w:rsidR="00FD1E9E" w:rsidRPr="00D55632" w:rsidRDefault="00FD1E9E" w:rsidP="00D55632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</w:t>
      </w:r>
    </w:p>
    <w:p w14:paraId="48FD1A30" w14:textId="5EB56537" w:rsidR="005D43F5" w:rsidRPr="00FD1E9E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>Kopprasch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Study no. 22 from 60 Etudes for Trumpet, Book 1</w:t>
      </w:r>
    </w:p>
    <w:p w14:paraId="0D8E4F97" w14:textId="77777777" w:rsidR="00D55632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 xml:space="preserve">Bordogni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No.2 from Vingt-Quatre Vocalises</w:t>
      </w:r>
    </w:p>
    <w:p w14:paraId="767B10DD" w14:textId="66FB4D71" w:rsidR="00BB4BEB" w:rsidRDefault="00BB4BEB" w:rsidP="00BB4BEB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Two pieces of your own choice (</w:t>
      </w:r>
      <w:r w:rsidRPr="00BB4BEB">
        <w:rPr>
          <w:rFonts w:cstheme="minorHAnsi"/>
          <w:color w:val="000000"/>
          <w:sz w:val="26"/>
          <w:szCs w:val="26"/>
        </w:rPr>
        <w:t>at least one with piano accompaniment)</w:t>
      </w:r>
    </w:p>
    <w:p w14:paraId="107CA8E5" w14:textId="2B54FD23" w:rsidR="005D43F5" w:rsidRDefault="005D43F5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67FFA35" w14:textId="77777777" w:rsidR="00091BA3" w:rsidRPr="00781B42" w:rsidRDefault="00091BA3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AD08AE5" w14:textId="5FA87DC5" w:rsidR="00C74B5C" w:rsidRPr="00FD1E9E" w:rsidRDefault="005D43F5" w:rsidP="00C0296F">
      <w:pPr>
        <w:pStyle w:val="Heading2"/>
      </w:pPr>
      <w:r w:rsidRPr="00FD1E9E">
        <w:t>Trombone</w:t>
      </w:r>
    </w:p>
    <w:p w14:paraId="171BB4F5" w14:textId="46A2650B" w:rsidR="00C74B5C" w:rsidRPr="00F34061" w:rsidRDefault="00C74B5C" w:rsidP="00F34061">
      <w:pPr>
        <w:pStyle w:val="ListParagraph"/>
        <w:numPr>
          <w:ilvl w:val="0"/>
          <w:numId w:val="10"/>
        </w:numPr>
        <w:rPr>
          <w:rFonts w:cstheme="minorHAnsi"/>
          <w:bCs/>
          <w:color w:val="000000"/>
          <w:sz w:val="26"/>
          <w:szCs w:val="26"/>
        </w:rPr>
      </w:pPr>
      <w:r w:rsidRPr="00F34061">
        <w:rPr>
          <w:rFonts w:cstheme="minorHAnsi"/>
          <w:color w:val="000000"/>
          <w:sz w:val="26"/>
          <w:szCs w:val="26"/>
        </w:rPr>
        <w:t>One piece from th</w:t>
      </w:r>
      <w:r w:rsidR="00FD1E9E" w:rsidRPr="00F34061">
        <w:rPr>
          <w:rFonts w:cstheme="minorHAnsi"/>
          <w:color w:val="000000"/>
          <w:sz w:val="26"/>
          <w:szCs w:val="26"/>
        </w:rPr>
        <w:t>e set</w:t>
      </w:r>
      <w:r w:rsidRPr="00F34061">
        <w:rPr>
          <w:rFonts w:cstheme="minorHAnsi"/>
          <w:color w:val="000000"/>
          <w:sz w:val="26"/>
          <w:szCs w:val="26"/>
        </w:rPr>
        <w:t xml:space="preserve"> list:</w:t>
      </w:r>
    </w:p>
    <w:p w14:paraId="4568AAC8" w14:textId="5BEAEDAA" w:rsidR="00C74B5C" w:rsidRPr="00781B42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Saint-Saëns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Cavatine</w:t>
      </w:r>
    </w:p>
    <w:p w14:paraId="6E78987A" w14:textId="100E203A" w:rsidR="00C74B5C" w:rsidRPr="00C74B5C" w:rsidRDefault="00F30432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F. </w:t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Vobaron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Polka Study</w:t>
      </w:r>
    </w:p>
    <w:p w14:paraId="367421C9" w14:textId="77777777" w:rsidR="00F34061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C74B5C">
        <w:rPr>
          <w:rFonts w:asciiTheme="minorHAnsi" w:hAnsiTheme="minorHAnsi" w:cstheme="minorHAnsi"/>
          <w:color w:val="000000"/>
          <w:sz w:val="26"/>
          <w:szCs w:val="26"/>
        </w:rPr>
        <w:t>J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E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Galliard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>Sonata No 5 in D minor, movements 1 and 2</w:t>
      </w:r>
    </w:p>
    <w:p w14:paraId="062BFAE6" w14:textId="77777777" w:rsidR="00D55632" w:rsidRDefault="00C74B5C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</w:rPr>
        <w:t>Db Legato study from ‘How Trombonists Do It’</w:t>
      </w:r>
      <w:r w:rsidR="00FD1E9E" w:rsidRPr="00D55632">
        <w:rPr>
          <w:rFonts w:cstheme="minorHAnsi"/>
          <w:color w:val="000000"/>
          <w:sz w:val="26"/>
          <w:szCs w:val="26"/>
        </w:rPr>
        <w:t>, by Eric Crees and Peter Gane</w:t>
      </w:r>
    </w:p>
    <w:p w14:paraId="36E02A2E" w14:textId="397E6A62" w:rsidR="00C74B5C" w:rsidRDefault="00F30432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One contrasting </w:t>
      </w:r>
      <w:r w:rsidR="00C74B5C" w:rsidRPr="00D55632">
        <w:rPr>
          <w:rFonts w:cstheme="minorHAnsi"/>
          <w:color w:val="000000"/>
          <w:sz w:val="26"/>
          <w:szCs w:val="26"/>
        </w:rPr>
        <w:t>piece of your own choice</w:t>
      </w:r>
    </w:p>
    <w:p w14:paraId="428AED27" w14:textId="77777777" w:rsidR="00091BA3" w:rsidRPr="00091BA3" w:rsidRDefault="00091BA3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711059FA" w14:textId="4BC6DC37" w:rsidR="00091BA3" w:rsidRDefault="00091BA3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26FAFE5A" w14:textId="77777777" w:rsidR="00184EA2" w:rsidRPr="00D316FE" w:rsidRDefault="00184EA2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4F224D50" w14:textId="3E7D9A11" w:rsidR="00A50A7D" w:rsidRPr="00FD1E9E" w:rsidRDefault="00A50A7D" w:rsidP="00C0296F">
      <w:pPr>
        <w:pStyle w:val="Heading2"/>
      </w:pPr>
      <w:del w:id="9" w:author="Jen Pitkin" w:date="2024-07-12T15:20:00Z" w16du:dateUtc="2024-07-12T14:20:00Z">
        <w:r w:rsidRPr="00FD1E9E" w:rsidDel="00416CF1">
          <w:delText xml:space="preserve">BMus </w:delText>
        </w:r>
      </w:del>
      <w:r w:rsidR="00C74B5C" w:rsidRPr="00FD1E9E">
        <w:t>B</w:t>
      </w:r>
      <w:r w:rsidRPr="00FD1E9E">
        <w:t xml:space="preserve">ass </w:t>
      </w:r>
      <w:r w:rsidR="00FD1E9E" w:rsidRPr="00FD1E9E">
        <w:t>T</w:t>
      </w:r>
      <w:r w:rsidRPr="00FD1E9E">
        <w:t>rombone</w:t>
      </w:r>
    </w:p>
    <w:p w14:paraId="6606460E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Lebedev Concerto (up to the end of the cadenza)</w:t>
      </w:r>
    </w:p>
    <w:p w14:paraId="2ECC1361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Blazevich No. 11 from 70 Studies for Tuba, Tempo 1 (bar 28-</w:t>
      </w:r>
      <w:proofErr w:type="gramStart"/>
      <w:r w:rsidRPr="001960F1">
        <w:rPr>
          <w:rFonts w:cstheme="minorHAnsi"/>
          <w:color w:val="000000"/>
          <w:sz w:val="26"/>
          <w:szCs w:val="26"/>
        </w:rPr>
        <w:t>end)</w:t>
      </w:r>
      <w:r>
        <w:rPr>
          <w:rFonts w:cstheme="minorHAnsi"/>
          <w:color w:val="000000"/>
          <w:sz w:val="26"/>
          <w:szCs w:val="26"/>
        </w:rPr>
        <w:t xml:space="preserve">  </w:t>
      </w:r>
      <w:r w:rsidRPr="001960F1">
        <w:rPr>
          <w:rFonts w:cstheme="minorHAnsi"/>
          <w:color w:val="000000"/>
          <w:sz w:val="26"/>
          <w:szCs w:val="26"/>
        </w:rPr>
        <w:t>Robert</w:t>
      </w:r>
      <w:proofErr w:type="gramEnd"/>
      <w:r w:rsidRPr="001960F1">
        <w:rPr>
          <w:rFonts w:cstheme="minorHAnsi"/>
          <w:color w:val="000000"/>
          <w:sz w:val="26"/>
          <w:szCs w:val="26"/>
        </w:rPr>
        <w:t xml:space="preserve"> King Edition (free download on IMSLP)</w:t>
      </w:r>
    </w:p>
    <w:p w14:paraId="20981407" w14:textId="5E57077B" w:rsidR="00C74B5C" w:rsidRPr="00184EA2" w:rsidRDefault="001960F1" w:rsidP="00C74B5C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A contrasting piece of your own choice</w:t>
      </w:r>
    </w:p>
    <w:p w14:paraId="65E375A4" w14:textId="05FC8A68" w:rsidR="00D316FE" w:rsidRDefault="00D316FE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445664BD" w14:textId="77777777" w:rsidR="00184EA2" w:rsidRPr="00DB11BB" w:rsidRDefault="00184EA2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52334D52" w14:textId="1800EE15" w:rsidR="00C74B5C" w:rsidRPr="00DB11BB" w:rsidRDefault="00C74B5C" w:rsidP="00C0296F">
      <w:pPr>
        <w:pStyle w:val="Heading2"/>
      </w:pPr>
      <w:del w:id="10" w:author="Jen Pitkin" w:date="2024-07-12T15:20:00Z" w16du:dateUtc="2024-07-12T14:20:00Z">
        <w:r w:rsidRPr="00DB11BB" w:rsidDel="00416CF1">
          <w:delText xml:space="preserve">BMus </w:delText>
        </w:r>
      </w:del>
      <w:r w:rsidRPr="00DB11BB">
        <w:t>Tuba</w:t>
      </w:r>
    </w:p>
    <w:p w14:paraId="7D9A9A3C" w14:textId="55AFACAC" w:rsidR="00795EA8" w:rsidRPr="00C0296F" w:rsidRDefault="00795EA8" w:rsidP="00C0296F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 xml:space="preserve">One </w:t>
      </w:r>
      <w:r w:rsidR="001A0F6E" w:rsidRPr="00C0296F">
        <w:rPr>
          <w:rFonts w:cstheme="minorHAnsi"/>
          <w:color w:val="000000"/>
          <w:sz w:val="26"/>
          <w:szCs w:val="26"/>
        </w:rPr>
        <w:t>study</w:t>
      </w:r>
      <w:r w:rsidRPr="00C0296F">
        <w:rPr>
          <w:rFonts w:cstheme="minorHAnsi"/>
          <w:color w:val="000000"/>
          <w:sz w:val="26"/>
          <w:szCs w:val="26"/>
        </w:rPr>
        <w:t xml:space="preserve"> from the set list:</w:t>
      </w:r>
    </w:p>
    <w:p w14:paraId="56ACEA34" w14:textId="261953CF" w:rsidR="00C0296F" w:rsidRPr="00091BA3" w:rsidRDefault="00795EA8" w:rsidP="00091BA3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>l</w:t>
      </w:r>
      <w:r>
        <w:rPr>
          <w:rFonts w:asciiTheme="minorHAnsi" w:hAnsiTheme="minorHAnsi" w:cstheme="minorHAnsi"/>
          <w:color w:val="000000"/>
          <w:sz w:val="26"/>
          <w:szCs w:val="26"/>
        </w:rPr>
        <w:t>azhevich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70 Studies for 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fl</w:t>
      </w:r>
      <w:r>
        <w:rPr>
          <w:rFonts w:asciiTheme="minorHAnsi" w:hAnsiTheme="minorHAnsi" w:cstheme="minorHAnsi"/>
          <w:color w:val="000000"/>
          <w:sz w:val="26"/>
          <w:szCs w:val="26"/>
        </w:rPr>
        <w:t>at Tuba</w:t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 xml:space="preserve"> – Vol. 1 – either </w:t>
      </w:r>
      <w:r w:rsidR="001A0F6E" w:rsidRPr="00091BA3">
        <w:rPr>
          <w:rFonts w:asciiTheme="minorHAnsi" w:hAnsiTheme="minorHAnsi" w:cstheme="minorHAnsi"/>
          <w:color w:val="000000"/>
          <w:sz w:val="26"/>
          <w:szCs w:val="26"/>
        </w:rPr>
        <w:t>No. 21, 24 or 26</w:t>
      </w:r>
    </w:p>
    <w:p w14:paraId="51EFC406" w14:textId="0C720F79" w:rsidR="00640A47" w:rsidRPr="009F4687" w:rsidRDefault="00F30432" w:rsidP="009F4687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9F4687">
        <w:rPr>
          <w:rFonts w:cstheme="minorHAnsi"/>
          <w:color w:val="000000"/>
          <w:sz w:val="26"/>
          <w:szCs w:val="26"/>
        </w:rPr>
        <w:t>A first movement of any own choice concerto or sonata with piano accompaniment.</w:t>
      </w:r>
      <w:r w:rsidRPr="009F4687" w:rsidDel="00F30432">
        <w:rPr>
          <w:rFonts w:cstheme="minorHAnsi"/>
          <w:color w:val="000000"/>
          <w:sz w:val="26"/>
          <w:szCs w:val="26"/>
        </w:rPr>
        <w:t xml:space="preserve"> </w:t>
      </w:r>
      <w:r w:rsidRPr="009F4687">
        <w:rPr>
          <w:rFonts w:cstheme="minorHAnsi"/>
          <w:color w:val="000000"/>
          <w:sz w:val="26"/>
          <w:szCs w:val="26"/>
        </w:rPr>
        <w:t xml:space="preserve"> </w:t>
      </w:r>
    </w:p>
    <w:p w14:paraId="41286A85" w14:textId="41637FE6" w:rsidR="00D316FE" w:rsidRDefault="00D316FE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E0A87BA" w14:textId="77777777" w:rsidR="00A44B50" w:rsidRDefault="00A44B50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47AD042" w14:textId="3D7D9AFE" w:rsidR="00A44B50" w:rsidRPr="00A44B50" w:rsidRDefault="00A44B50" w:rsidP="00A44B50">
      <w:pPr>
        <w:pStyle w:val="Heading2"/>
        <w:spacing w:before="0" w:line="240" w:lineRule="auto"/>
      </w:pPr>
      <w:del w:id="11" w:author="Jen Pitkin" w:date="2024-07-12T15:20:00Z" w16du:dateUtc="2024-07-12T14:20:00Z">
        <w:r w:rsidRPr="00A44B50" w:rsidDel="00416CF1">
          <w:delText xml:space="preserve">BMus </w:delText>
        </w:r>
      </w:del>
      <w:r w:rsidRPr="00A44B50">
        <w:t>Percussion </w:t>
      </w:r>
    </w:p>
    <w:p w14:paraId="68D57E4A" w14:textId="77777777" w:rsidR="00097161" w:rsidRPr="00A44B50" w:rsidRDefault="00097161" w:rsidP="00097161">
      <w:pPr>
        <w:numPr>
          <w:ilvl w:val="0"/>
          <w:numId w:val="22"/>
        </w:numPr>
        <w:rPr>
          <w:ins w:id="12" w:author="Richard Benjafield" w:date="2024-07-09T14:20:00Z" w16du:dateUtc="2024-07-09T13:20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ins w:id="13" w:author="Richard Benjafield" w:date="2024-07-09T14:20:00Z" w16du:dateUtc="2024-07-09T13:20:00Z"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Own choice piece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on</w:t>
        </w:r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either</w:t>
        </w:r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marimba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or </w:t>
        </w:r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vibraphone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(2 or 4 mallets) OR snare drum</w:t>
        </w:r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OR</w:t>
        </w:r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drumkit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OR multi-percussion. </w:t>
        </w:r>
      </w:ins>
    </w:p>
    <w:p w14:paraId="5E12C162" w14:textId="4C9FB2F4" w:rsidR="00184431" w:rsidRPr="00184431" w:rsidDel="00FB23FB" w:rsidRDefault="00A44B50" w:rsidP="00184431">
      <w:pPr>
        <w:numPr>
          <w:ilvl w:val="0"/>
          <w:numId w:val="22"/>
        </w:numPr>
        <w:rPr>
          <w:del w:id="14" w:author="Richard Benjafield" w:date="2024-07-09T14:19:00Z" w16du:dateUtc="2024-07-09T13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del w:id="15" w:author="Richard Benjafield" w:date="2024-07-09T14:19:00Z" w16du:dateUtc="2024-07-09T13:19:00Z">
        <w:r w:rsidRPr="00A44B50" w:rsidDel="00FB23FB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Snare Drum - A piece or study of your own </w:delText>
        </w:r>
        <w:r w:rsidR="00184431" w:rsidDel="00FB23FB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choice.</w:delText>
        </w:r>
      </w:del>
      <w:del w:id="16" w:author="Richard Benjafield" w:date="2024-07-09T14:09:00Z" w16du:dateUtc="2024-07-09T13:09:00Z">
        <w:r w:rsidR="00184431" w:rsidDel="00361CD4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</w:delText>
        </w:r>
      </w:del>
    </w:p>
    <w:p w14:paraId="268D8DCE" w14:textId="2B3E3612" w:rsidR="00A44B50" w:rsidRPr="00A44B50" w:rsidRDefault="00A44B50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Xylophone</w:t>
      </w:r>
      <w:r w:rsidR="00184431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or Marimba</w:t>
      </w: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: JS Bach Invention in D minor, arr. Samuel Robinson - </w:t>
      </w:r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(email </w:t>
      </w:r>
      <w:hyperlink r:id="rId9" w:history="1">
        <w:r w:rsidRPr="00A44B50">
          <w:rPr>
            <w:rFonts w:asciiTheme="minorHAnsi" w:eastAsiaTheme="minorHAnsi" w:hAnsiTheme="minorHAnsi"/>
            <w:b/>
            <w:bCs/>
            <w:color w:val="000000"/>
            <w:sz w:val="26"/>
            <w:szCs w:val="26"/>
            <w:lang w:eastAsia="en-US"/>
          </w:rPr>
          <w:t>music.applications@gsmd.ac.uk</w:t>
        </w:r>
      </w:hyperlink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 </w:t>
      </w:r>
      <w:r w:rsidR="00CB7C94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for </w:t>
      </w:r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a </w:t>
      </w:r>
      <w:ins w:id="17" w:author="Richard Benjafield" w:date="2024-07-09T14:10:00Z" w16du:dateUtc="2024-07-09T13:10:00Z">
        <w:r w:rsidR="0013001D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t xml:space="preserve">free </w:t>
        </w:r>
      </w:ins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copy of the </w:t>
      </w:r>
      <w:del w:id="18" w:author="Richard Benjafield" w:date="2024-07-09T14:10:00Z" w16du:dateUtc="2024-07-09T13:10:00Z">
        <w:r w:rsidRPr="00A44B50" w:rsidDel="0013001D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delText xml:space="preserve">sheet </w:delText>
        </w:r>
      </w:del>
      <w:r w:rsidRPr="00A44B50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music</w:t>
      </w:r>
      <w:del w:id="19" w:author="Richard Benjafield" w:date="2024-07-09T14:10:00Z" w16du:dateUtc="2024-07-09T13:10:00Z">
        <w:r w:rsidRPr="00A44B50" w:rsidDel="0013001D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delText xml:space="preserve"> for this piece</w:delText>
        </w:r>
        <w:r w:rsidR="00CB7C94" w:rsidDel="0013001D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delText xml:space="preserve"> </w:delText>
        </w:r>
      </w:del>
      <w:ins w:id="20" w:author="Jen Pitkin" w:date="2024-07-12T15:19:00Z" w16du:dateUtc="2024-07-12T14:19:00Z">
        <w:r w:rsidR="00416CF1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t xml:space="preserve"> </w:t>
        </w:r>
      </w:ins>
      <w:del w:id="21" w:author="Jen Pitkin" w:date="2024-07-12T15:19:00Z" w16du:dateUtc="2024-07-12T14:19:00Z">
        <w:r w:rsidR="00CB7C94" w:rsidDel="00416CF1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delText xml:space="preserve">– </w:delText>
        </w:r>
      </w:del>
      <w:r w:rsidR="00CB7C94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 xml:space="preserve">or download from </w:t>
      </w:r>
      <w:ins w:id="22" w:author="Richard Benjafield" w:date="2024-07-09T14:14:00Z" w16du:dateUtc="2024-07-09T13:14:00Z">
        <w:r w:rsidR="007B342C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fldChar w:fldCharType="begin"/>
        </w:r>
        <w:r w:rsidR="007B342C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instrText>HYPERLINK "https://www.dropbox.com/scl/fo/yx9flmiol5zu0aomjds4m/ANU2TJKTIH23YkeVqzDrpDM?rlkey=98ecnjcyqr2iqvxjux7xeqp5b&amp;st=p750umqj&amp;dl=0"</w:instrText>
        </w:r>
        <w:r w:rsidR="007B342C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</w:r>
        <w:r w:rsidR="007B342C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fldChar w:fldCharType="separate"/>
        </w:r>
        <w:r w:rsidR="00CB7C94" w:rsidRPr="007B342C">
          <w:rPr>
            <w:rStyle w:val="Hyperlink"/>
            <w:rFonts w:asciiTheme="minorHAnsi" w:eastAsiaTheme="minorHAnsi" w:hAnsiTheme="minorHAnsi" w:cstheme="minorHAnsi"/>
            <w:sz w:val="26"/>
            <w:szCs w:val="26"/>
            <w:lang w:eastAsia="en-US"/>
          </w:rPr>
          <w:t>here</w:t>
        </w:r>
        <w:r w:rsidR="007B342C">
          <w:rPr>
            <w:rFonts w:asciiTheme="minorHAnsi" w:eastAsiaTheme="minorHAnsi" w:hAnsiTheme="minorHAnsi" w:cstheme="minorHAnsi"/>
            <w:color w:val="000000"/>
            <w:sz w:val="26"/>
            <w:szCs w:val="26"/>
            <w:lang w:eastAsia="en-US"/>
          </w:rPr>
          <w:fldChar w:fldCharType="end"/>
        </w:r>
      </w:ins>
      <w:r w:rsidR="00CB7C94"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t>)</w:t>
      </w:r>
    </w:p>
    <w:p w14:paraId="1F85D907" w14:textId="1F11DD68" w:rsidR="00A44B50" w:rsidRPr="00097161" w:rsidRDefault="00A44B50" w:rsidP="00A44B50">
      <w:pPr>
        <w:numPr>
          <w:ilvl w:val="0"/>
          <w:numId w:val="22"/>
        </w:numPr>
        <w:rPr>
          <w:ins w:id="23" w:author="Richard Benjafield" w:date="2024-07-09T14:21:00Z" w16du:dateUtc="2024-07-09T13:21:00Z"/>
          <w:rFonts w:asciiTheme="minorHAnsi" w:eastAsiaTheme="minorHAnsi" w:hAnsiTheme="minorHAnsi" w:cstheme="minorHAnsi"/>
          <w:color w:val="000000"/>
          <w:sz w:val="26"/>
          <w:szCs w:val="26"/>
          <w:lang w:eastAsia="en-US"/>
          <w:rPrChange w:id="24" w:author="Richard Benjafield" w:date="2024-07-09T14:21:00Z" w16du:dateUtc="2024-07-09T13:21:00Z">
            <w:rPr>
              <w:ins w:id="25" w:author="Richard Benjafield" w:date="2024-07-09T14:21:00Z" w16du:dateUtc="2024-07-09T13:21:00Z"/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</w:pP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Timpani: </w:t>
      </w:r>
      <w:ins w:id="26" w:author="Richard Benjafield" w:date="2024-07-09T14:14:00Z" w16du:dateUtc="2024-07-09T13:14:00Z">
        <w:r w:rsidR="00A06629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A</w:t>
        </w:r>
      </w:ins>
      <w:del w:id="27" w:author="Richard Benjafield" w:date="2024-07-09T14:14:00Z" w16du:dateUtc="2024-07-09T13:14:00Z">
        <w:r w:rsidRPr="00A44B50" w:rsidDel="00A06629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One</w:delText>
        </w:r>
      </w:del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study for three timpani from Saul Goodman's </w:t>
      </w:r>
      <w:r w:rsidRPr="00416CF1">
        <w:rPr>
          <w:rFonts w:asciiTheme="minorHAnsi" w:eastAsiaTheme="minorHAnsi" w:hAnsiTheme="minorHAnsi" w:cstheme="minorHAnsi"/>
          <w:i/>
          <w:iCs/>
          <w:sz w:val="26"/>
          <w:szCs w:val="26"/>
          <w:lang w:eastAsia="en-US"/>
          <w:rPrChange w:id="28" w:author="Jen Pitkin" w:date="2024-07-12T15:19:00Z" w16du:dateUtc="2024-07-12T14:19:00Z">
            <w:rPr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  <w:t xml:space="preserve">Modern Method for Timpani </w:t>
      </w:r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(exx 60-69) (Belwin-Mills) OR a piece / study (unaccompanied) of your own choice</w:t>
      </w:r>
      <w:ins w:id="29" w:author="Richard Benjafield" w:date="2024-07-09T14:20:00Z" w16du:dateUtc="2024-07-09T13:20:00Z">
        <w:r w:rsidR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.</w:t>
        </w:r>
      </w:ins>
      <w:del w:id="30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 </w:delText>
        </w:r>
      </w:del>
    </w:p>
    <w:p w14:paraId="2CE66ED0" w14:textId="25734DA6" w:rsidR="00097161" w:rsidRPr="00097161" w:rsidDel="00416CF1" w:rsidRDefault="00097161">
      <w:pPr>
        <w:ind w:left="720"/>
        <w:rPr>
          <w:ins w:id="31" w:author="Richard Benjafield" w:date="2024-07-09T14:20:00Z" w16du:dateUtc="2024-07-09T13:20:00Z"/>
          <w:del w:id="32" w:author="Jen Pitkin" w:date="2024-07-12T15:19:00Z" w16du:dateUtc="2024-07-12T14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  <w:rPrChange w:id="33" w:author="Richard Benjafield" w:date="2024-07-09T14:20:00Z" w16du:dateUtc="2024-07-09T13:20:00Z">
            <w:rPr>
              <w:ins w:id="34" w:author="Richard Benjafield" w:date="2024-07-09T14:20:00Z" w16du:dateUtc="2024-07-09T13:20:00Z"/>
              <w:del w:id="35" w:author="Jen Pitkin" w:date="2024-07-12T15:19:00Z" w16du:dateUtc="2024-07-12T14:19:00Z"/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  <w:pPrChange w:id="36" w:author="Richard Benjafield" w:date="2024-07-09T14:21:00Z" w16du:dateUtc="2024-07-09T13:21:00Z">
          <w:pPr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</w:p>
    <w:p w14:paraId="5416B7E0" w14:textId="359344AD" w:rsidR="00097161" w:rsidRPr="00097161" w:rsidRDefault="00097161" w:rsidP="00097161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ins w:id="37" w:author="Richard Benjafield" w:date="2024-07-09T14:20:00Z" w16du:dateUtc="2024-07-09T13:20:00Z">
        <w:r w:rsidRPr="00A44B50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Sight-reading on snare drum and xylophone</w:t>
        </w:r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.</w:t>
        </w:r>
      </w:ins>
    </w:p>
    <w:p w14:paraId="6CE39611" w14:textId="77F48146" w:rsidR="00A44B50" w:rsidRPr="00A44B50" w:rsidDel="00097161" w:rsidRDefault="00A44B50" w:rsidP="00A44B50">
      <w:pPr>
        <w:numPr>
          <w:ilvl w:val="0"/>
          <w:numId w:val="22"/>
        </w:numPr>
        <w:rPr>
          <w:del w:id="38" w:author="Richard Benjafield" w:date="2024-07-09T14:20:00Z" w16du:dateUtc="2024-07-09T13:20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del w:id="39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Own choice piece</w:delText>
        </w:r>
      </w:del>
      <w:del w:id="40" w:author="Richard Benjafield" w:date="2024-07-09T14:09:00Z" w16du:dateUtc="2024-07-09T13:09:00Z">
        <w:r w:rsidR="0069630C" w:rsidDel="0013001D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</w:delText>
        </w:r>
      </w:del>
      <w:del w:id="41" w:author="Richard Benjafield" w:date="2024-07-09T14:15:00Z" w16du:dateUtc="2024-07-09T13:15:00Z">
        <w:r w:rsidR="0069630C" w:rsidDel="00055BA7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, </w:delText>
        </w:r>
        <w:r w:rsidR="0069630C" w:rsidDel="00A06629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2 or 4 mallets</w:delText>
        </w:r>
        <w:r w:rsidR="0069630C" w:rsidDel="00055BA7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,</w:delText>
        </w:r>
      </w:del>
      <w:del w:id="42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</w:delText>
        </w:r>
      </w:del>
      <w:del w:id="43" w:author="Richard Benjafield" w:date="2024-07-09T14:15:00Z" w16du:dateUtc="2024-07-09T13:15:00Z">
        <w:r w:rsidRPr="00A44B50" w:rsidDel="00A06629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on</w:delText>
        </w:r>
      </w:del>
      <w:del w:id="44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marimba</w:delText>
        </w:r>
      </w:del>
      <w:del w:id="45" w:author="Richard Benjafield" w:date="2024-07-09T14:15:00Z" w16du:dateUtc="2024-07-09T13:15:00Z">
        <w:r w:rsidRPr="00A44B50" w:rsidDel="00055BA7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, </w:delText>
        </w:r>
      </w:del>
      <w:del w:id="46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vibraphone </w:delText>
        </w:r>
        <w:r w:rsidR="0069630C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OR</w:delText>
        </w:r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drumkit</w:delText>
        </w:r>
        <w:r w:rsidR="0069630C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 OR multi-percussion</w:delText>
        </w:r>
        <w:r w:rsidR="00323BEA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. </w:delText>
        </w:r>
      </w:del>
    </w:p>
    <w:p w14:paraId="7200F0AD" w14:textId="188E251F" w:rsidR="00A44B50" w:rsidRPr="00097161" w:rsidRDefault="00A44B50" w:rsidP="00A44B50">
      <w:pPr>
        <w:numPr>
          <w:ilvl w:val="0"/>
          <w:numId w:val="22"/>
        </w:numPr>
        <w:rPr>
          <w:ins w:id="47" w:author="Richard Benjafield" w:date="2024-07-09T14:21:00Z" w16du:dateUtc="2024-07-09T13:21:00Z"/>
          <w:rFonts w:asciiTheme="minorHAnsi" w:eastAsiaTheme="minorHAnsi" w:hAnsiTheme="minorHAnsi" w:cstheme="minorHAnsi"/>
          <w:color w:val="000000"/>
          <w:sz w:val="26"/>
          <w:szCs w:val="26"/>
          <w:lang w:eastAsia="en-US"/>
          <w:rPrChange w:id="48" w:author="Richard Benjafield" w:date="2024-07-09T14:21:00Z" w16du:dateUtc="2024-07-09T13:21:00Z">
            <w:rPr>
              <w:ins w:id="49" w:author="Richard Benjafield" w:date="2024-07-09T14:21:00Z" w16du:dateUtc="2024-07-09T13:21:00Z"/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</w:pPr>
      <w:del w:id="50" w:author="Richard Benjafield" w:date="2024-07-09T14:18:00Z" w16du:dateUtc="2024-07-09T13:18:00Z">
        <w:r w:rsidRPr="00A44B50" w:rsidDel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There will be a</w:delText>
        </w:r>
      </w:del>
      <w:ins w:id="51" w:author="Richard Benjafield" w:date="2024-07-09T14:18:00Z" w16du:dateUtc="2024-07-09T13:18:00Z">
        <w:r w:rsidR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A</w:t>
        </w:r>
      </w:ins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short aural test, </w:t>
      </w:r>
      <w:del w:id="52" w:author="Richard Benjafield" w:date="2024-07-09T14:18:00Z" w16du:dateUtc="2024-07-09T13:18:00Z">
        <w:r w:rsidRPr="00A44B50" w:rsidDel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 xml:space="preserve">in which we will ask you </w:delText>
        </w:r>
      </w:del>
      <w:r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>to name some basic intervals, played to you on the piano. </w:t>
      </w:r>
    </w:p>
    <w:p w14:paraId="5DEEC627" w14:textId="138D5CDA" w:rsidR="00097161" w:rsidRPr="00A44B50" w:rsidDel="00416CF1" w:rsidRDefault="00097161">
      <w:pPr>
        <w:rPr>
          <w:del w:id="53" w:author="Jen Pitkin" w:date="2024-07-12T15:19:00Z" w16du:dateUtc="2024-07-12T14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  <w:pPrChange w:id="54" w:author="Richard Benjafield" w:date="2024-07-09T14:21:00Z" w16du:dateUtc="2024-07-09T13:21:00Z">
          <w:pPr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</w:p>
    <w:p w14:paraId="291E0945" w14:textId="01359621" w:rsidR="00A44B50" w:rsidRPr="00A44B50" w:rsidDel="00097161" w:rsidRDefault="00A44B50" w:rsidP="00A44B50">
      <w:pPr>
        <w:numPr>
          <w:ilvl w:val="0"/>
          <w:numId w:val="22"/>
        </w:numPr>
        <w:rPr>
          <w:del w:id="55" w:author="Richard Benjafield" w:date="2024-07-09T14:20:00Z" w16du:dateUtc="2024-07-09T13:20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del w:id="56" w:author="Richard Benjafield" w:date="2024-07-09T14:20:00Z" w16du:dateUtc="2024-07-09T13:20:00Z">
        <w:r w:rsidRPr="00A44B50" w:rsidDel="00097161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Sight-reading on snare drum and xylophone</w:delText>
        </w:r>
      </w:del>
      <w:del w:id="57" w:author="Richard Benjafield" w:date="2024-07-09T14:16:00Z" w16du:dateUtc="2024-07-09T13:16:00Z">
        <w:r w:rsidRPr="00A44B50" w:rsidDel="00055BA7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 </w:delText>
        </w:r>
      </w:del>
    </w:p>
    <w:p w14:paraId="00566F9E" w14:textId="2D107F4F" w:rsidR="00A44B50" w:rsidRPr="00323BEA" w:rsidRDefault="00751D56" w:rsidP="00A44B50">
      <w:pPr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  <w:ins w:id="58" w:author="Richard Benjafield" w:date="2024-07-09T14:16:00Z" w16du:dateUtc="2024-07-09T13:16:00Z"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At</w:t>
        </w:r>
      </w:ins>
      <w:del w:id="59" w:author="Richard Benjafield" w:date="2024-07-09T14:16:00Z" w16du:dateUtc="2024-07-09T13:16:00Z">
        <w:r w:rsidR="00A44B50" w:rsidRPr="00A44B50" w:rsidDel="00751D56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delText>In</w:delText>
        </w:r>
      </w:del>
      <w:r w:rsidR="00A44B50"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the live auditions there will be a</w:t>
      </w:r>
      <w:ins w:id="60" w:author="Richard Benjafield" w:date="2024-07-09T14:18:00Z" w16du:dateUtc="2024-07-09T13:18:00Z">
        <w:r w:rsidR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n informal</w:t>
        </w:r>
      </w:ins>
      <w:r w:rsidR="00A44B50"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percussion ensemble workshop, including some West African drumming. No preparation or prior </w:t>
      </w:r>
      <w:r w:rsidR="00A44B50" w:rsidRPr="00A44B50">
        <w:rPr>
          <w:rFonts w:asciiTheme="minorHAnsi" w:eastAsiaTheme="minorHAnsi" w:hAnsiTheme="minorHAnsi" w:cstheme="minorHAnsi"/>
          <w:sz w:val="26"/>
          <w:szCs w:val="26"/>
          <w:lang w:eastAsia="en-US"/>
        </w:rPr>
        <w:lastRenderedPageBreak/>
        <w:t>knowledge is required. </w:t>
      </w:r>
      <w:ins w:id="61" w:author="Richard Benjafield" w:date="2024-07-09T14:17:00Z" w16du:dateUtc="2024-07-09T13:17:00Z">
        <w:r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The workshop will take pla</w:t>
        </w:r>
        <w:r w:rsidR="00ED42D4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ce after your audition, please be prepared t</w:t>
        </w:r>
      </w:ins>
      <w:ins w:id="62" w:author="Richard Benjafield" w:date="2024-07-09T14:20:00Z" w16du:dateUtc="2024-07-09T13:20:00Z">
        <w:r w:rsidR="007D1988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o</w:t>
        </w:r>
      </w:ins>
      <w:ins w:id="63" w:author="Richard Benjafield" w:date="2024-07-09T14:17:00Z" w16du:dateUtc="2024-07-09T13:17:00Z">
        <w:r w:rsidR="00ED42D4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wait for up to</w:t>
        </w:r>
        <w:r w:rsidR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 xml:space="preserve"> two hours, depending on your </w:t>
        </w:r>
      </w:ins>
      <w:ins w:id="64" w:author="Richard Benjafield" w:date="2024-07-09T14:18:00Z" w16du:dateUtc="2024-07-09T13:18:00Z">
        <w:r w:rsidR="00AE249F">
          <w:rPr>
            <w:rFonts w:asciiTheme="minorHAnsi" w:eastAsiaTheme="minorHAnsi" w:hAnsiTheme="minorHAnsi" w:cstheme="minorHAnsi"/>
            <w:sz w:val="26"/>
            <w:szCs w:val="26"/>
            <w:lang w:eastAsia="en-US"/>
          </w:rPr>
          <w:t>audition tine.</w:t>
        </w:r>
      </w:ins>
    </w:p>
    <w:p w14:paraId="66BE4D46" w14:textId="77777777" w:rsidR="00323BEA" w:rsidRPr="00323BEA" w:rsidRDefault="00323BEA" w:rsidP="00323BEA">
      <w:pPr>
        <w:ind w:left="720"/>
        <w:rPr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</w:p>
    <w:p w14:paraId="6C76C5C9" w14:textId="2CBB93AC" w:rsidR="00323BEA" w:rsidRPr="007D1988" w:rsidDel="00416CF1" w:rsidRDefault="00323BEA" w:rsidP="00416CF1">
      <w:pPr>
        <w:rPr>
          <w:del w:id="65" w:author="Jen Pitkin" w:date="2024-07-12T15:19:00Z" w16du:dateUtc="2024-07-12T14:19:00Z"/>
          <w:rFonts w:asciiTheme="minorHAnsi" w:eastAsiaTheme="minorHAnsi" w:hAnsiTheme="minorHAnsi" w:cstheme="minorHAnsi"/>
          <w:i/>
          <w:iCs/>
          <w:color w:val="000000"/>
          <w:sz w:val="26"/>
          <w:szCs w:val="26"/>
          <w:lang w:eastAsia="en-US"/>
          <w:rPrChange w:id="66" w:author="Richard Benjafield" w:date="2024-07-09T14:20:00Z" w16du:dateUtc="2024-07-09T13:20:00Z">
            <w:rPr>
              <w:del w:id="67" w:author="Jen Pitkin" w:date="2024-07-12T15:19:00Z" w16du:dateUtc="2024-07-12T14:19:00Z"/>
              <w:rFonts w:asciiTheme="minorHAnsi" w:eastAsiaTheme="minorHAnsi" w:hAnsiTheme="minorHAnsi" w:cstheme="minorHAnsi"/>
              <w:color w:val="000000"/>
              <w:sz w:val="26"/>
              <w:szCs w:val="26"/>
              <w:lang w:eastAsia="en-US"/>
            </w:rPr>
          </w:rPrChange>
        </w:rPr>
        <w:pPrChange w:id="68" w:author="Jen Pitkin" w:date="2024-07-12T15:20:00Z" w16du:dateUtc="2024-07-12T14:20:00Z">
          <w:pPr>
            <w:numPr>
              <w:numId w:val="22"/>
            </w:numPr>
            <w:tabs>
              <w:tab w:val="num" w:pos="720"/>
            </w:tabs>
            <w:ind w:left="720" w:hanging="360"/>
          </w:pPr>
        </w:pPrChange>
      </w:pPr>
      <w:r w:rsidRPr="007D1988">
        <w:rPr>
          <w:rFonts w:asciiTheme="minorHAnsi" w:eastAsiaTheme="minorHAnsi" w:hAnsiTheme="minorHAnsi" w:cstheme="minorHAnsi"/>
          <w:i/>
          <w:iCs/>
          <w:sz w:val="26"/>
          <w:szCs w:val="26"/>
          <w:lang w:eastAsia="en-US"/>
          <w:rPrChange w:id="69" w:author="Richard Benjafield" w:date="2024-07-09T14:20:00Z" w16du:dateUtc="2024-07-09T13:20:00Z">
            <w:rPr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  <w:t>Instruments will be provided in the warm-up and audition rooms. You will be contacted two weeks before your audition to confirm wh</w:t>
      </w:r>
      <w:ins w:id="70" w:author="Richard Benjafield" w:date="2024-07-09T14:20:00Z" w16du:dateUtc="2024-07-09T13:20:00Z">
        <w:r w:rsidR="007D1988">
          <w:rPr>
            <w:rFonts w:asciiTheme="minorHAnsi" w:eastAsiaTheme="minorHAnsi" w:hAnsiTheme="minorHAnsi" w:cstheme="minorHAnsi"/>
            <w:i/>
            <w:iCs/>
            <w:sz w:val="26"/>
            <w:szCs w:val="26"/>
            <w:lang w:eastAsia="en-US"/>
          </w:rPr>
          <w:t>ich</w:t>
        </w:r>
      </w:ins>
      <w:del w:id="71" w:author="Richard Benjafield" w:date="2024-07-09T14:20:00Z" w16du:dateUtc="2024-07-09T13:20:00Z">
        <w:r w:rsidRPr="007D1988" w:rsidDel="007D1988">
          <w:rPr>
            <w:rFonts w:asciiTheme="minorHAnsi" w:eastAsiaTheme="minorHAnsi" w:hAnsiTheme="minorHAnsi" w:cstheme="minorHAnsi"/>
            <w:i/>
            <w:iCs/>
            <w:sz w:val="26"/>
            <w:szCs w:val="26"/>
            <w:lang w:eastAsia="en-US"/>
            <w:rPrChange w:id="72" w:author="Richard Benjafield" w:date="2024-07-09T14:20:00Z" w16du:dateUtc="2024-07-09T13:20:00Z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rPrChange>
          </w:rPr>
          <w:delText>at</w:delText>
        </w:r>
      </w:del>
      <w:r w:rsidRPr="007D1988">
        <w:rPr>
          <w:rFonts w:asciiTheme="minorHAnsi" w:eastAsiaTheme="minorHAnsi" w:hAnsiTheme="minorHAnsi" w:cstheme="minorHAnsi"/>
          <w:i/>
          <w:iCs/>
          <w:sz w:val="26"/>
          <w:szCs w:val="26"/>
          <w:lang w:eastAsia="en-US"/>
          <w:rPrChange w:id="73" w:author="Richard Benjafield" w:date="2024-07-09T14:20:00Z" w16du:dateUtc="2024-07-09T13:20:00Z">
            <w:rPr>
              <w:rFonts w:asciiTheme="minorHAnsi" w:eastAsiaTheme="minorHAnsi" w:hAnsiTheme="minorHAnsi" w:cstheme="minorHAnsi"/>
              <w:sz w:val="26"/>
              <w:szCs w:val="26"/>
              <w:lang w:eastAsia="en-US"/>
            </w:rPr>
          </w:rPrChange>
        </w:rPr>
        <w:t xml:space="preserve"> instruments you need.</w:t>
      </w:r>
    </w:p>
    <w:p w14:paraId="16E50ED5" w14:textId="7EB059EC" w:rsidR="00323BEA" w:rsidRPr="00323BEA" w:rsidDel="00416CF1" w:rsidRDefault="00323BEA" w:rsidP="00416CF1">
      <w:pPr>
        <w:rPr>
          <w:del w:id="74" w:author="Jen Pitkin" w:date="2024-07-12T15:19:00Z" w16du:dateUtc="2024-07-12T14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</w:p>
    <w:p w14:paraId="4DACDADE" w14:textId="1F17ABF8" w:rsidR="00323BEA" w:rsidRPr="00323BEA" w:rsidDel="00416CF1" w:rsidRDefault="00323BEA" w:rsidP="00416CF1">
      <w:pPr>
        <w:rPr>
          <w:del w:id="75" w:author="Jen Pitkin" w:date="2024-07-12T15:19:00Z" w16du:dateUtc="2024-07-12T14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</w:p>
    <w:p w14:paraId="46C4339C" w14:textId="54DEAEF8" w:rsidR="00323BEA" w:rsidRPr="00A44B50" w:rsidDel="00416CF1" w:rsidRDefault="00323BEA" w:rsidP="00416CF1">
      <w:pPr>
        <w:rPr>
          <w:del w:id="76" w:author="Jen Pitkin" w:date="2024-07-12T15:19:00Z" w16du:dateUtc="2024-07-12T14:19:00Z"/>
          <w:rFonts w:asciiTheme="minorHAnsi" w:eastAsiaTheme="minorHAnsi" w:hAnsiTheme="minorHAnsi" w:cstheme="minorHAnsi"/>
          <w:color w:val="000000"/>
          <w:sz w:val="26"/>
          <w:szCs w:val="26"/>
          <w:lang w:eastAsia="en-US"/>
        </w:rPr>
      </w:pPr>
    </w:p>
    <w:p w14:paraId="664792D6" w14:textId="77777777" w:rsidR="00A44B50" w:rsidRPr="00A44B50" w:rsidRDefault="00A44B50" w:rsidP="00416CF1">
      <w:pPr>
        <w:rPr>
          <w:rFonts w:cstheme="minorHAnsi"/>
          <w:color w:val="000000"/>
          <w:sz w:val="26"/>
          <w:szCs w:val="26"/>
        </w:rPr>
      </w:pPr>
    </w:p>
    <w:sectPr w:rsidR="00A44B50" w:rsidRPr="00A44B50" w:rsidSect="00C0296F">
      <w:headerReference w:type="default" r:id="rId10"/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D53DC" w14:textId="77777777" w:rsidR="00F27E17" w:rsidRDefault="00F27E17" w:rsidP="00C0296F">
      <w:r>
        <w:separator/>
      </w:r>
    </w:p>
  </w:endnote>
  <w:endnote w:type="continuationSeparator" w:id="0">
    <w:p w14:paraId="0C7B7A92" w14:textId="77777777" w:rsidR="00F27E17" w:rsidRDefault="00F27E17" w:rsidP="00C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67431" w14:textId="77777777" w:rsidR="00F27E17" w:rsidRDefault="00F27E17" w:rsidP="00C0296F">
      <w:r>
        <w:separator/>
      </w:r>
    </w:p>
  </w:footnote>
  <w:footnote w:type="continuationSeparator" w:id="0">
    <w:p w14:paraId="1AD03BCB" w14:textId="77777777" w:rsidR="00F27E17" w:rsidRDefault="00F27E17" w:rsidP="00C0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98BB0" w14:textId="2AE56BA0" w:rsidR="00C0296F" w:rsidRDefault="00C0296F">
    <w:pPr>
      <w:pStyle w:val="Header"/>
    </w:pPr>
    <w:r w:rsidRPr="005D11C6">
      <w:rPr>
        <w:noProof/>
        <w:color w:val="FF0000"/>
        <w:sz w:val="160"/>
      </w:rPr>
      <w:drawing>
        <wp:anchor distT="0" distB="0" distL="114300" distR="114300" simplePos="0" relativeHeight="251659264" behindDoc="1" locked="0" layoutInCell="1" allowOverlap="1" wp14:anchorId="5190435B" wp14:editId="3E5E9704">
          <wp:simplePos x="0" y="0"/>
          <wp:positionH relativeFrom="rightMargin">
            <wp:align>left</wp:align>
          </wp:positionH>
          <wp:positionV relativeFrom="paragraph">
            <wp:posOffset>-215900</wp:posOffset>
          </wp:positionV>
          <wp:extent cx="617855" cy="974725"/>
          <wp:effectExtent l="0" t="0" r="0" b="0"/>
          <wp:wrapThrough wrapText="bothSides">
            <wp:wrapPolygon edited="0">
              <wp:start x="10656" y="0"/>
              <wp:lineTo x="0" y="3377"/>
              <wp:lineTo x="0" y="21107"/>
              <wp:lineTo x="5994" y="21107"/>
              <wp:lineTo x="7326" y="20263"/>
              <wp:lineTo x="20645" y="15620"/>
              <wp:lineTo x="20645" y="13087"/>
              <wp:lineTo x="13986" y="6754"/>
              <wp:lineTo x="14652" y="0"/>
              <wp:lineTo x="106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0203" w14:textId="298693EB" w:rsidR="00C0296F" w:rsidRDefault="00C02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6079"/>
    <w:multiLevelType w:val="hybridMultilevel"/>
    <w:tmpl w:val="B29C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749"/>
    <w:multiLevelType w:val="hybridMultilevel"/>
    <w:tmpl w:val="4EA21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E8E"/>
    <w:multiLevelType w:val="hybridMultilevel"/>
    <w:tmpl w:val="58E8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277C"/>
    <w:multiLevelType w:val="hybridMultilevel"/>
    <w:tmpl w:val="4070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261"/>
    <w:multiLevelType w:val="hybridMultilevel"/>
    <w:tmpl w:val="73CA7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7694"/>
    <w:multiLevelType w:val="hybridMultilevel"/>
    <w:tmpl w:val="EE76B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95"/>
    <w:multiLevelType w:val="hybridMultilevel"/>
    <w:tmpl w:val="9E281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23D"/>
    <w:multiLevelType w:val="hybridMultilevel"/>
    <w:tmpl w:val="020E4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AD4"/>
    <w:multiLevelType w:val="hybridMultilevel"/>
    <w:tmpl w:val="DD32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25C"/>
    <w:multiLevelType w:val="hybridMultilevel"/>
    <w:tmpl w:val="F4A28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C67"/>
    <w:multiLevelType w:val="hybridMultilevel"/>
    <w:tmpl w:val="4F1E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0494"/>
    <w:multiLevelType w:val="hybridMultilevel"/>
    <w:tmpl w:val="309C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6331"/>
    <w:multiLevelType w:val="hybridMultilevel"/>
    <w:tmpl w:val="490CBC30"/>
    <w:lvl w:ilvl="0" w:tplc="BF68B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48C1"/>
    <w:multiLevelType w:val="hybridMultilevel"/>
    <w:tmpl w:val="E4763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C4400"/>
    <w:multiLevelType w:val="hybridMultilevel"/>
    <w:tmpl w:val="984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5C1"/>
    <w:multiLevelType w:val="hybridMultilevel"/>
    <w:tmpl w:val="497C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4D6A"/>
    <w:multiLevelType w:val="hybridMultilevel"/>
    <w:tmpl w:val="498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9E1"/>
    <w:multiLevelType w:val="hybridMultilevel"/>
    <w:tmpl w:val="27786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6A3B"/>
    <w:multiLevelType w:val="hybridMultilevel"/>
    <w:tmpl w:val="D618D9CC"/>
    <w:lvl w:ilvl="0" w:tplc="8B1C4FB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70D5B"/>
    <w:multiLevelType w:val="hybridMultilevel"/>
    <w:tmpl w:val="14AC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948D9"/>
    <w:multiLevelType w:val="hybridMultilevel"/>
    <w:tmpl w:val="C51EA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74AE2"/>
    <w:multiLevelType w:val="multilevel"/>
    <w:tmpl w:val="00E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093833">
    <w:abstractNumId w:val="8"/>
  </w:num>
  <w:num w:numId="2" w16cid:durableId="66920526">
    <w:abstractNumId w:val="2"/>
  </w:num>
  <w:num w:numId="3" w16cid:durableId="27802857">
    <w:abstractNumId w:val="0"/>
  </w:num>
  <w:num w:numId="4" w16cid:durableId="467674141">
    <w:abstractNumId w:val="16"/>
  </w:num>
  <w:num w:numId="5" w16cid:durableId="175537741">
    <w:abstractNumId w:val="12"/>
  </w:num>
  <w:num w:numId="6" w16cid:durableId="275143960">
    <w:abstractNumId w:val="19"/>
  </w:num>
  <w:num w:numId="7" w16cid:durableId="1381712007">
    <w:abstractNumId w:val="15"/>
  </w:num>
  <w:num w:numId="8" w16cid:durableId="423769233">
    <w:abstractNumId w:val="11"/>
  </w:num>
  <w:num w:numId="9" w16cid:durableId="1501388386">
    <w:abstractNumId w:val="5"/>
  </w:num>
  <w:num w:numId="10" w16cid:durableId="1101561238">
    <w:abstractNumId w:val="13"/>
  </w:num>
  <w:num w:numId="11" w16cid:durableId="962615686">
    <w:abstractNumId w:val="3"/>
  </w:num>
  <w:num w:numId="12" w16cid:durableId="792748559">
    <w:abstractNumId w:val="1"/>
  </w:num>
  <w:num w:numId="13" w16cid:durableId="1110979340">
    <w:abstractNumId w:val="9"/>
  </w:num>
  <w:num w:numId="14" w16cid:durableId="366835762">
    <w:abstractNumId w:val="17"/>
  </w:num>
  <w:num w:numId="15" w16cid:durableId="1128931042">
    <w:abstractNumId w:val="14"/>
  </w:num>
  <w:num w:numId="16" w16cid:durableId="107894458">
    <w:abstractNumId w:val="6"/>
  </w:num>
  <w:num w:numId="17" w16cid:durableId="89204200">
    <w:abstractNumId w:val="4"/>
  </w:num>
  <w:num w:numId="18" w16cid:durableId="1485662004">
    <w:abstractNumId w:val="10"/>
  </w:num>
  <w:num w:numId="19" w16cid:durableId="172498198">
    <w:abstractNumId w:val="20"/>
  </w:num>
  <w:num w:numId="20" w16cid:durableId="2129542986">
    <w:abstractNumId w:val="18"/>
  </w:num>
  <w:num w:numId="21" w16cid:durableId="1780055323">
    <w:abstractNumId w:val="7"/>
  </w:num>
  <w:num w:numId="22" w16cid:durableId="18780048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en Pitkin">
    <w15:presenceInfo w15:providerId="AD" w15:userId="S::jen.pitkin@gsmd.ac.uk::a1bb8e52-fc46-42d5-9799-d2b4f1f4e2ac"/>
  </w15:person>
  <w15:person w15:author="Richard Benjafield">
    <w15:presenceInfo w15:providerId="AD" w15:userId="S::rbenjafi@gsmd.ac.uk::140e2081-e70d-48d9-9e0c-796faf1e68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2F"/>
    <w:rsid w:val="00000051"/>
    <w:rsid w:val="000004DA"/>
    <w:rsid w:val="00055BA7"/>
    <w:rsid w:val="00070790"/>
    <w:rsid w:val="000829DB"/>
    <w:rsid w:val="00091BA3"/>
    <w:rsid w:val="00097161"/>
    <w:rsid w:val="000D73FC"/>
    <w:rsid w:val="0013001D"/>
    <w:rsid w:val="00184431"/>
    <w:rsid w:val="00184EA2"/>
    <w:rsid w:val="001960F1"/>
    <w:rsid w:val="001A0F6E"/>
    <w:rsid w:val="001E0AAB"/>
    <w:rsid w:val="001F1BE2"/>
    <w:rsid w:val="001F7397"/>
    <w:rsid w:val="00210B28"/>
    <w:rsid w:val="002578BB"/>
    <w:rsid w:val="00270226"/>
    <w:rsid w:val="002A1743"/>
    <w:rsid w:val="002C2AEE"/>
    <w:rsid w:val="002D1F72"/>
    <w:rsid w:val="00323BEA"/>
    <w:rsid w:val="00333ADF"/>
    <w:rsid w:val="00361CD4"/>
    <w:rsid w:val="003649A1"/>
    <w:rsid w:val="003C3039"/>
    <w:rsid w:val="00405F96"/>
    <w:rsid w:val="00416CF1"/>
    <w:rsid w:val="004452B9"/>
    <w:rsid w:val="004F3AAA"/>
    <w:rsid w:val="005446F8"/>
    <w:rsid w:val="005877A2"/>
    <w:rsid w:val="005A09EF"/>
    <w:rsid w:val="005D43F5"/>
    <w:rsid w:val="00640A47"/>
    <w:rsid w:val="0069630C"/>
    <w:rsid w:val="006C0716"/>
    <w:rsid w:val="00751D56"/>
    <w:rsid w:val="00772733"/>
    <w:rsid w:val="00781B42"/>
    <w:rsid w:val="00795EA8"/>
    <w:rsid w:val="007B342C"/>
    <w:rsid w:val="007D1988"/>
    <w:rsid w:val="007F2169"/>
    <w:rsid w:val="00807297"/>
    <w:rsid w:val="008540CE"/>
    <w:rsid w:val="008701D2"/>
    <w:rsid w:val="008E3A2E"/>
    <w:rsid w:val="00950242"/>
    <w:rsid w:val="0099032F"/>
    <w:rsid w:val="009F4687"/>
    <w:rsid w:val="00A06629"/>
    <w:rsid w:val="00A44B50"/>
    <w:rsid w:val="00A50A7D"/>
    <w:rsid w:val="00A52B3A"/>
    <w:rsid w:val="00A53C6D"/>
    <w:rsid w:val="00A80837"/>
    <w:rsid w:val="00AE249F"/>
    <w:rsid w:val="00B1592F"/>
    <w:rsid w:val="00BB4BEB"/>
    <w:rsid w:val="00C0296F"/>
    <w:rsid w:val="00C22379"/>
    <w:rsid w:val="00C6659A"/>
    <w:rsid w:val="00C74B5C"/>
    <w:rsid w:val="00CA6557"/>
    <w:rsid w:val="00CB5F5E"/>
    <w:rsid w:val="00CB7C94"/>
    <w:rsid w:val="00D21004"/>
    <w:rsid w:val="00D316FE"/>
    <w:rsid w:val="00D440B5"/>
    <w:rsid w:val="00D54799"/>
    <w:rsid w:val="00D55632"/>
    <w:rsid w:val="00DA1521"/>
    <w:rsid w:val="00DB11BB"/>
    <w:rsid w:val="00DC2236"/>
    <w:rsid w:val="00DD2EA0"/>
    <w:rsid w:val="00DD3F60"/>
    <w:rsid w:val="00E130A6"/>
    <w:rsid w:val="00E2069A"/>
    <w:rsid w:val="00EB18CB"/>
    <w:rsid w:val="00ED42D4"/>
    <w:rsid w:val="00F27E17"/>
    <w:rsid w:val="00F30432"/>
    <w:rsid w:val="00F34061"/>
    <w:rsid w:val="00F725D4"/>
    <w:rsid w:val="00FB21C1"/>
    <w:rsid w:val="00FB23FB"/>
    <w:rsid w:val="00FC2608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7B7D"/>
  <w15:chartTrackingRefBased/>
  <w15:docId w15:val="{B2089823-4BE5-AC46-A9F4-66B5F85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6F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32F"/>
  </w:style>
  <w:style w:type="paragraph" w:styleId="ListParagraph">
    <w:name w:val="List Paragraph"/>
    <w:basedOn w:val="Normal"/>
    <w:uiPriority w:val="34"/>
    <w:qFormat/>
    <w:rsid w:val="00333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2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96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5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E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EA2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44B50"/>
  </w:style>
  <w:style w:type="paragraph" w:styleId="Revision">
    <w:name w:val="Revision"/>
    <w:hidden/>
    <w:uiPriority w:val="99"/>
    <w:semiHidden/>
    <w:rsid w:val="00184431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6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sic.applications@gsm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A3EF858E64D9ACF475E17BA7D9C" ma:contentTypeVersion="15" ma:contentTypeDescription="Create a new document." ma:contentTypeScope="" ma:versionID="b72694f58dcd66e28e83fd1a77c99a4a">
  <xsd:schema xmlns:xsd="http://www.w3.org/2001/XMLSchema" xmlns:xs="http://www.w3.org/2001/XMLSchema" xmlns:p="http://schemas.microsoft.com/office/2006/metadata/properties" xmlns:ns2="cc26b9d5-088f-41dd-a1d0-2d8f1ac826d8" xmlns:ns3="5349d4ff-ac58-43b6-87df-b7e641d0ed79" targetNamespace="http://schemas.microsoft.com/office/2006/metadata/properties" ma:root="true" ma:fieldsID="ac5672171b21ab2a0c6a200a01d5e665" ns2:_="" ns3:_="">
    <xsd:import namespace="cc26b9d5-088f-41dd-a1d0-2d8f1ac826d8"/>
    <xsd:import namespace="5349d4ff-ac58-43b6-87df-b7e641d0e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b9d5-088f-41dd-a1d0-2d8f1ac8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f5280a-3e25-4323-804f-0a40f3d43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d4ff-ac58-43b6-87df-b7e641d0ed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6c3a0f-7e09-42c9-b316-2aaf727402d7}" ma:internalName="TaxCatchAll" ma:showField="CatchAllData" ma:web="5349d4ff-ac58-43b6-87df-b7e641d0e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63F73-A1E7-428D-8D6D-ACDE18CAD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4411E-F48B-42F3-8FAE-DDC13148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6b9d5-088f-41dd-a1d0-2d8f1ac826d8"/>
    <ds:schemaRef ds:uri="5349d4ff-ac58-43b6-87df-b7e641d0e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Benjafield</dc:creator>
  <cp:keywords/>
  <dc:description/>
  <cp:lastModifiedBy>Jen Pitkin</cp:lastModifiedBy>
  <cp:revision>2</cp:revision>
  <dcterms:created xsi:type="dcterms:W3CDTF">2024-07-12T14:20:00Z</dcterms:created>
  <dcterms:modified xsi:type="dcterms:W3CDTF">2024-07-12T14:20:00Z</dcterms:modified>
</cp:coreProperties>
</file>